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AA" w:rsidRPr="00904E2A" w:rsidRDefault="00B556AA">
      <w:pPr>
        <w:rPr>
          <w:lang w:val="ca-ES"/>
        </w:rPr>
      </w:pPr>
      <w:bookmarkStart w:id="0" w:name="_GoBack"/>
      <w:bookmarkEnd w:id="0"/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pStyle w:val="Descripcin"/>
        <w:jc w:val="center"/>
        <w:rPr>
          <w:b/>
          <w:i w:val="0"/>
          <w:color w:val="auto"/>
          <w:sz w:val="48"/>
          <w:szCs w:val="24"/>
          <w:lang w:val="ca-ES"/>
        </w:rPr>
      </w:pPr>
      <w:r w:rsidRPr="00904E2A">
        <w:rPr>
          <w:i w:val="0"/>
          <w:color w:val="auto"/>
          <w:sz w:val="48"/>
          <w:szCs w:val="24"/>
          <w:lang w:val="ca-ES"/>
        </w:rPr>
        <w:t>Sistema SPA - UPC</w:t>
      </w:r>
    </w:p>
    <w:p w:rsidR="009747A5" w:rsidRPr="00904E2A" w:rsidRDefault="009747A5" w:rsidP="009747A5">
      <w:pPr>
        <w:rPr>
          <w:lang w:val="ca-ES"/>
        </w:rPr>
      </w:pPr>
    </w:p>
    <w:p w:rsidR="008C1202" w:rsidDel="00504DE0" w:rsidRDefault="00504DE0" w:rsidP="009747A5">
      <w:pPr>
        <w:pStyle w:val="Descripcin"/>
        <w:shd w:val="clear" w:color="auto" w:fill="FFFFFF" w:themeFill="background1"/>
        <w:jc w:val="center"/>
        <w:rPr>
          <w:del w:id="1" w:author="UPCnet" w:date="2016-09-30T10:45:00Z"/>
          <w:i w:val="0"/>
          <w:color w:val="auto"/>
          <w:sz w:val="36"/>
          <w:szCs w:val="36"/>
          <w:shd w:val="clear" w:color="auto" w:fill="FFFFFF" w:themeFill="background1"/>
          <w:lang w:val="ca-ES"/>
        </w:rPr>
      </w:pPr>
      <w:bookmarkStart w:id="2" w:name="_Toc156357180"/>
      <w:bookmarkStart w:id="3" w:name="_Toc273617679"/>
      <w:ins w:id="4" w:author="UPCnet" w:date="2016-09-30T10:46:00Z">
        <w:r>
          <w:rPr>
            <w:i w:val="0"/>
            <w:color w:val="auto"/>
            <w:sz w:val="36"/>
            <w:szCs w:val="36"/>
            <w:shd w:val="clear" w:color="auto" w:fill="FFFFFF" w:themeFill="background1"/>
            <w:lang w:val="ca-ES"/>
          </w:rPr>
          <w:t xml:space="preserve">Evolutiu </w:t>
        </w:r>
      </w:ins>
      <w:r w:rsidR="008C1202" w:rsidRPr="008C1202">
        <w:rPr>
          <w:i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63719 </w:t>
      </w:r>
      <w:r w:rsidR="008C1202">
        <w:rPr>
          <w:i w:val="0"/>
          <w:color w:val="auto"/>
          <w:sz w:val="36"/>
          <w:szCs w:val="36"/>
          <w:shd w:val="clear" w:color="auto" w:fill="FFFFFF" w:themeFill="background1"/>
          <w:lang w:val="ca-ES"/>
        </w:rPr>
        <w:t>–</w:t>
      </w:r>
      <w:r w:rsidR="008C1202" w:rsidRPr="008C1202">
        <w:rPr>
          <w:i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 </w:t>
      </w:r>
    </w:p>
    <w:p w:rsidR="009747A5" w:rsidRPr="00904E2A" w:rsidRDefault="008C1202" w:rsidP="009747A5">
      <w:pPr>
        <w:pStyle w:val="Descripcin"/>
        <w:shd w:val="clear" w:color="auto" w:fill="FFFFFF" w:themeFill="background1"/>
        <w:jc w:val="center"/>
        <w:rPr>
          <w:b/>
          <w:i w:val="0"/>
          <w:color w:val="auto"/>
          <w:sz w:val="36"/>
          <w:szCs w:val="36"/>
          <w:lang w:val="ca-ES"/>
        </w:rPr>
      </w:pPr>
      <w:r w:rsidRPr="008C1202">
        <w:rPr>
          <w:i w:val="0"/>
          <w:color w:val="auto"/>
          <w:sz w:val="36"/>
          <w:szCs w:val="36"/>
          <w:shd w:val="clear" w:color="auto" w:fill="FFFFFF" w:themeFill="background1"/>
          <w:lang w:val="ca-ES"/>
        </w:rPr>
        <w:t>Fitxer comptable com a eina de detecció d'errades</w:t>
      </w: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pStyle w:val="Descripcin"/>
        <w:jc w:val="center"/>
        <w:rPr>
          <w:b/>
          <w:i w:val="0"/>
          <w:color w:val="auto"/>
          <w:sz w:val="32"/>
          <w:szCs w:val="28"/>
          <w:lang w:val="ca-ES"/>
        </w:rPr>
      </w:pPr>
      <w:r w:rsidRPr="00904E2A">
        <w:rPr>
          <w:b/>
          <w:i w:val="0"/>
          <w:color w:val="auto"/>
          <w:sz w:val="36"/>
          <w:szCs w:val="36"/>
          <w:lang w:val="ca-ES"/>
        </w:rPr>
        <w:t>Disseny Funcional</w:t>
      </w:r>
      <w:bookmarkEnd w:id="2"/>
      <w:bookmarkEnd w:id="3"/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595"/>
      </w:tblGrid>
      <w:tr w:rsidR="00F01506" w:rsidRPr="00DD195D" w:rsidTr="00342477">
        <w:trPr>
          <w:jc w:val="center"/>
        </w:trPr>
        <w:tc>
          <w:tcPr>
            <w:tcW w:w="4673" w:type="dxa"/>
            <w:vAlign w:val="center"/>
          </w:tcPr>
          <w:p w:rsidR="00F01506" w:rsidRPr="00DD195D" w:rsidRDefault="00F01506" w:rsidP="00342477">
            <w:pPr>
              <w:spacing w:before="60" w:after="60"/>
              <w:jc w:val="right"/>
              <w:rPr>
                <w:color w:val="000000" w:themeColor="text1"/>
                <w:lang w:val="ca-ES"/>
              </w:rPr>
            </w:pPr>
            <w:r w:rsidRPr="00DD195D">
              <w:rPr>
                <w:noProof/>
                <w:color w:val="000000" w:themeColor="text1"/>
                <w:lang w:eastAsia="es-ES"/>
              </w:rPr>
              <w:drawing>
                <wp:inline distT="0" distB="0" distL="0" distR="0" wp14:anchorId="14F37AEA" wp14:editId="5BBF192E">
                  <wp:extent cx="1542415" cy="372110"/>
                  <wp:effectExtent l="0" t="0" r="635" b="889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vAlign w:val="center"/>
          </w:tcPr>
          <w:p w:rsidR="00F01506" w:rsidRPr="00DD195D" w:rsidRDefault="00F01506" w:rsidP="00342477">
            <w:pPr>
              <w:spacing w:before="60" w:after="60"/>
              <w:rPr>
                <w:color w:val="000000" w:themeColor="text1"/>
                <w:lang w:val="ca-ES"/>
              </w:rPr>
            </w:pPr>
            <w:r w:rsidRPr="00DD195D">
              <w:rPr>
                <w:noProof/>
                <w:color w:val="000000" w:themeColor="text1"/>
                <w:lang w:eastAsia="es-ES"/>
              </w:rPr>
              <w:drawing>
                <wp:inline distT="0" distB="0" distL="0" distR="0" wp14:anchorId="4D35E010" wp14:editId="26E1A44D">
                  <wp:extent cx="954405" cy="222885"/>
                  <wp:effectExtent l="0" t="0" r="0" b="5715"/>
                  <wp:docPr id="13" name="Imatge 13" descr="logo_upcnet_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upcnet_pet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7A5" w:rsidRPr="00904E2A" w:rsidRDefault="009747A5" w:rsidP="009747A5">
      <w:pPr>
        <w:rPr>
          <w:lang w:val="ca-ES"/>
        </w:rPr>
      </w:pPr>
    </w:p>
    <w:p w:rsidR="009747A5" w:rsidRPr="00904E2A" w:rsidRDefault="009747A5" w:rsidP="009747A5">
      <w:pPr>
        <w:rPr>
          <w:lang w:val="ca-ES"/>
        </w:rPr>
      </w:pPr>
    </w:p>
    <w:p w:rsidR="00B556AA" w:rsidRPr="00904E2A" w:rsidRDefault="00B556AA">
      <w:pPr>
        <w:rPr>
          <w:lang w:val="ca-ES"/>
        </w:rPr>
      </w:pPr>
      <w:r w:rsidRPr="00904E2A">
        <w:rPr>
          <w:lang w:val="ca-ES"/>
        </w:rPr>
        <w:br w:type="page"/>
      </w:r>
    </w:p>
    <w:p w:rsidR="00152D48" w:rsidRPr="00904E2A" w:rsidRDefault="00152D48" w:rsidP="0081660E">
      <w:pPr>
        <w:rPr>
          <w:lang w:val="ca-ES"/>
        </w:rPr>
      </w:pPr>
    </w:p>
    <w:p w:rsidR="00152D48" w:rsidRPr="00904E2A" w:rsidRDefault="00152D48" w:rsidP="00152D48">
      <w:pPr>
        <w:jc w:val="center"/>
        <w:rPr>
          <w:b/>
          <w:sz w:val="28"/>
          <w:szCs w:val="28"/>
          <w:lang w:val="ca-ES"/>
        </w:rPr>
      </w:pPr>
      <w:r w:rsidRPr="00904E2A">
        <w:rPr>
          <w:b/>
          <w:sz w:val="28"/>
          <w:szCs w:val="28"/>
          <w:lang w:val="ca-ES"/>
        </w:rPr>
        <w:t>Índex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068504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52B8" w:rsidRDefault="004F52B8">
          <w:pPr>
            <w:pStyle w:val="TtulodeTDC"/>
          </w:pPr>
        </w:p>
        <w:p w:rsidR="00E51F9B" w:rsidRDefault="004F52B8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008451" w:history="1">
            <w:r w:rsidR="00E51F9B" w:rsidRPr="00771930">
              <w:rPr>
                <w:rStyle w:val="Hipervnculo"/>
                <w:noProof/>
              </w:rPr>
              <w:t>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Informació del document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_Toc463008451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52" w:history="1">
            <w:r w:rsidR="00E51F9B" w:rsidRPr="00771930">
              <w:rPr>
                <w:rStyle w:val="Hipervnculo"/>
                <w:noProof/>
                <w:lang w:val="ca-ES"/>
              </w:rPr>
              <w:t>1.1.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  <w:lang w:val="ca-ES"/>
              </w:rPr>
              <w:t>Autor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_Toc463008452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55" w:history="1">
            <w:r w:rsidR="00E51F9B" w:rsidRPr="00771930">
              <w:rPr>
                <w:rStyle w:val="Hipervnculo"/>
                <w:noProof/>
                <w:lang w:val="ca-ES"/>
              </w:rPr>
              <w:t>1.2.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  <w:lang w:val="ca-ES"/>
              </w:rPr>
              <w:t>Documents annexes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_Toc463008455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59" w:history="1">
            <w:r w:rsidR="00E51F9B" w:rsidRPr="00771930">
              <w:rPr>
                <w:rStyle w:val="Hipervnculo"/>
                <w:noProof/>
                <w:lang w:val="ca-ES"/>
              </w:rPr>
              <w:t>1.3.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  <w:lang w:val="ca-ES"/>
              </w:rPr>
              <w:t>Còpia electrònica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_Toc463008459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60" w:history="1">
            <w:r w:rsidR="00E51F9B" w:rsidRPr="00771930">
              <w:rPr>
                <w:rStyle w:val="Hipervnculo"/>
                <w:noProof/>
              </w:rPr>
              <w:t>2.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Històric de canvis del document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_Toc463008460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61" w:history="1">
            <w:r w:rsidR="00E51F9B" w:rsidRPr="00771930">
              <w:rPr>
                <w:rStyle w:val="Hipervnculo"/>
                <w:noProof/>
                <w:lang w:val="ca-ES"/>
              </w:rPr>
              <w:t>2.1.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  <w:lang w:val="ca-ES"/>
              </w:rPr>
              <w:t>Històric de canvis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_Toc463008461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62" w:history="1">
            <w:r w:rsidR="00E51F9B" w:rsidRPr="00771930">
              <w:rPr>
                <w:rStyle w:val="Hipervnculo"/>
                <w:noProof/>
                <w:lang w:val="ca-ES"/>
              </w:rPr>
              <w:t>2.2.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  <w:lang w:val="ca-ES"/>
              </w:rPr>
              <w:t>Distribució per a revisió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_Toc463008462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67" w:history="1">
            <w:r w:rsidR="00E51F9B" w:rsidRPr="00771930">
              <w:rPr>
                <w:rStyle w:val="Hipervnculo"/>
                <w:noProof/>
                <w:lang w:val="ca-ES"/>
              </w:rPr>
              <w:t>2.3.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  <w:lang w:val="ca-ES"/>
              </w:rPr>
              <w:t>Distribució per a revisió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_Toc463008467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3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68" w:history="1">
            <w:r w:rsidR="00E51F9B" w:rsidRPr="00771930">
              <w:rPr>
                <w:rStyle w:val="Hipervnculo"/>
                <w:noProof/>
              </w:rPr>
              <w:t>3.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Objectius del projecte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_Toc463008468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5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69" w:history="1">
            <w:r w:rsidR="00E51F9B" w:rsidRPr="00771930">
              <w:rPr>
                <w:rStyle w:val="Hipervnculo"/>
                <w:noProof/>
              </w:rPr>
              <w:t>4.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Abast del projecte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_Toc463008469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5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0" w:history="1">
            <w:r w:rsidR="00E51F9B" w:rsidRPr="00771930">
              <w:rPr>
                <w:rStyle w:val="Hipervnculo"/>
                <w:noProof/>
              </w:rPr>
              <w:t>4.1.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Requisits del projecte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_Toc463008470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5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1" w:history="1">
            <w:r w:rsidR="00E51F9B" w:rsidRPr="00771930">
              <w:rPr>
                <w:rStyle w:val="Hipervnculo"/>
                <w:noProof/>
              </w:rPr>
              <w:t>4.1.1.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Obtenir un Fitxer comptable amb la realitat sobre la imputació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_Toc463008471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5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2" w:history="1">
            <w:r w:rsidR="00E51F9B" w:rsidRPr="00771930">
              <w:rPr>
                <w:rStyle w:val="Hipervnculo"/>
                <w:noProof/>
              </w:rPr>
              <w:t>4.1.2.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Alertar a UGESI sobre errors en el fitxer comptable.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_Toc463008472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5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3" w:history="1">
            <w:r w:rsidR="00E51F9B" w:rsidRPr="00771930">
              <w:rPr>
                <w:rStyle w:val="Hipervnculo"/>
                <w:noProof/>
              </w:rPr>
              <w:t>3.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Proposta de solució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_Toc463008473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6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4" w:history="1">
            <w:r w:rsidR="00E51F9B" w:rsidRPr="00771930">
              <w:rPr>
                <w:rStyle w:val="Hipervnculo"/>
                <w:noProof/>
              </w:rPr>
              <w:t>3.1.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Proposta de solució per la generació del fitxer comptable real.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_Toc463008474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6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5" w:history="1">
            <w:r w:rsidR="00E51F9B" w:rsidRPr="00771930">
              <w:rPr>
                <w:rStyle w:val="Hipervnculo"/>
                <w:noProof/>
              </w:rPr>
              <w:t>3.2.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Proposta de solució per realització de les alertes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_Toc463008475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7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6" w:history="1">
            <w:r w:rsidR="00E51F9B" w:rsidRPr="00771930">
              <w:rPr>
                <w:rStyle w:val="Hipervnculo"/>
                <w:noProof/>
              </w:rPr>
              <w:t>4.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Compromís d’execució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_Toc463008476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7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7" w:history="1">
            <w:r w:rsidR="00E51F9B" w:rsidRPr="00771930">
              <w:rPr>
                <w:rStyle w:val="Hipervnculo"/>
                <w:noProof/>
              </w:rPr>
              <w:t>5.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Annex: Contingut informatiu per al Client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_Toc463008477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7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8" w:history="1">
            <w:r w:rsidR="00E51F9B" w:rsidRPr="00771930">
              <w:rPr>
                <w:rStyle w:val="Hipervnculo"/>
                <w:noProof/>
              </w:rPr>
              <w:t>5.1.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Resum d’impacte del projecte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_Toc463008478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7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79" w:history="1">
            <w:r w:rsidR="00E51F9B" w:rsidRPr="00771930">
              <w:rPr>
                <w:rStyle w:val="Hipervnculo"/>
                <w:noProof/>
              </w:rPr>
              <w:t>5.2.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Mesures pal·liatives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_Toc463008479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7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E51F9B" w:rsidRDefault="00BC1023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ca-ES" w:eastAsia="ca-ES"/>
            </w:rPr>
          </w:pPr>
          <w:hyperlink w:anchor="_Toc463008480" w:history="1">
            <w:r w:rsidR="00E51F9B" w:rsidRPr="00771930">
              <w:rPr>
                <w:rStyle w:val="Hipervnculo"/>
                <w:noProof/>
              </w:rPr>
              <w:t>5.3.</w:t>
            </w:r>
            <w:r w:rsidR="00E51F9B">
              <w:rPr>
                <w:rFonts w:eastAsiaTheme="minorEastAsia"/>
                <w:noProof/>
                <w:lang w:val="ca-ES" w:eastAsia="ca-ES"/>
              </w:rPr>
              <w:tab/>
            </w:r>
            <w:r w:rsidR="00E51F9B" w:rsidRPr="00771930">
              <w:rPr>
                <w:rStyle w:val="Hipervnculo"/>
                <w:noProof/>
              </w:rPr>
              <w:t>Proves funcionals.</w:t>
            </w:r>
            <w:r w:rsidR="00E51F9B">
              <w:rPr>
                <w:noProof/>
                <w:webHidden/>
              </w:rPr>
              <w:tab/>
            </w:r>
            <w:r w:rsidR="00E51F9B">
              <w:rPr>
                <w:noProof/>
                <w:webHidden/>
              </w:rPr>
              <w:fldChar w:fldCharType="begin"/>
            </w:r>
            <w:r w:rsidR="00E51F9B">
              <w:rPr>
                <w:noProof/>
                <w:webHidden/>
              </w:rPr>
              <w:instrText xml:space="preserve"> PAGEREF _Toc463008480 \h </w:instrText>
            </w:r>
            <w:r w:rsidR="00E51F9B">
              <w:rPr>
                <w:noProof/>
                <w:webHidden/>
              </w:rPr>
            </w:r>
            <w:r w:rsidR="00E51F9B">
              <w:rPr>
                <w:noProof/>
                <w:webHidden/>
              </w:rPr>
              <w:fldChar w:fldCharType="separate"/>
            </w:r>
            <w:r w:rsidR="00E51F9B">
              <w:rPr>
                <w:noProof/>
                <w:webHidden/>
              </w:rPr>
              <w:t>7</w:t>
            </w:r>
            <w:r w:rsidR="00E51F9B">
              <w:rPr>
                <w:noProof/>
                <w:webHidden/>
              </w:rPr>
              <w:fldChar w:fldCharType="end"/>
            </w:r>
          </w:hyperlink>
        </w:p>
        <w:p w:rsidR="004F52B8" w:rsidRDefault="004F52B8">
          <w:r>
            <w:rPr>
              <w:b/>
              <w:bCs/>
            </w:rPr>
            <w:fldChar w:fldCharType="end"/>
          </w:r>
        </w:p>
      </w:sdtContent>
    </w:sdt>
    <w:p w:rsidR="00152D48" w:rsidRDefault="00152D48">
      <w:pPr>
        <w:rPr>
          <w:lang w:val="ca-ES"/>
        </w:rPr>
      </w:pPr>
    </w:p>
    <w:p w:rsidR="004F52B8" w:rsidRDefault="004F52B8">
      <w:pPr>
        <w:rPr>
          <w:lang w:val="ca-ES"/>
        </w:rPr>
      </w:pPr>
    </w:p>
    <w:p w:rsidR="004F52B8" w:rsidRDefault="004F52B8">
      <w:pPr>
        <w:rPr>
          <w:lang w:val="ca-ES"/>
        </w:rPr>
      </w:pPr>
    </w:p>
    <w:p w:rsidR="004F52B8" w:rsidRDefault="004F52B8">
      <w:pPr>
        <w:rPr>
          <w:lang w:val="ca-ES"/>
        </w:rPr>
      </w:pPr>
    </w:p>
    <w:p w:rsidR="004F52B8" w:rsidRDefault="004F52B8">
      <w:pPr>
        <w:rPr>
          <w:lang w:val="ca-ES"/>
        </w:rPr>
      </w:pPr>
    </w:p>
    <w:p w:rsidR="004F52B8" w:rsidRDefault="004F52B8">
      <w:pPr>
        <w:rPr>
          <w:lang w:val="ca-ES"/>
        </w:rPr>
      </w:pPr>
    </w:p>
    <w:p w:rsidR="004F52B8" w:rsidRDefault="004F52B8">
      <w:pPr>
        <w:rPr>
          <w:lang w:val="ca-ES"/>
        </w:rPr>
      </w:pPr>
    </w:p>
    <w:p w:rsidR="004F52B8" w:rsidRDefault="004F52B8">
      <w:pPr>
        <w:rPr>
          <w:lang w:val="ca-ES"/>
        </w:rPr>
      </w:pPr>
      <w:r>
        <w:rPr>
          <w:lang w:val="ca-ES"/>
        </w:rPr>
        <w:br w:type="page"/>
      </w:r>
    </w:p>
    <w:p w:rsidR="004F52B8" w:rsidRPr="00904E2A" w:rsidRDefault="004F52B8">
      <w:pPr>
        <w:rPr>
          <w:lang w:val="ca-ES"/>
        </w:rPr>
      </w:pPr>
    </w:p>
    <w:p w:rsidR="009747A5" w:rsidRDefault="009747A5" w:rsidP="004D1230">
      <w:pPr>
        <w:pStyle w:val="Ttulo1"/>
        <w:numPr>
          <w:ilvl w:val="0"/>
          <w:numId w:val="6"/>
        </w:numPr>
      </w:pPr>
      <w:bookmarkStart w:id="5" w:name="_Toc268009611"/>
      <w:bookmarkStart w:id="6" w:name="_Toc382821106"/>
      <w:bookmarkStart w:id="7" w:name="_Toc415994803"/>
      <w:bookmarkStart w:id="8" w:name="_Toc463008451"/>
      <w:r w:rsidRPr="00904E2A">
        <w:t>Informació del document</w:t>
      </w:r>
      <w:bookmarkEnd w:id="5"/>
      <w:bookmarkEnd w:id="6"/>
      <w:bookmarkEnd w:id="7"/>
      <w:bookmarkEnd w:id="8"/>
    </w:p>
    <w:p w:rsidR="00342477" w:rsidRPr="00342477" w:rsidRDefault="00342477" w:rsidP="004D1230">
      <w:pPr>
        <w:pStyle w:val="Ttulo2"/>
        <w:numPr>
          <w:ilvl w:val="1"/>
          <w:numId w:val="6"/>
        </w:numPr>
        <w:rPr>
          <w:lang w:val="ca-ES"/>
        </w:rPr>
      </w:pPr>
      <w:bookmarkStart w:id="9" w:name="_Toc463008452"/>
      <w:r w:rsidRPr="00342477">
        <w:rPr>
          <w:lang w:val="ca-ES"/>
        </w:rPr>
        <w:t>Autor</w:t>
      </w:r>
      <w:bookmarkEnd w:id="9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4023"/>
      </w:tblGrid>
      <w:tr w:rsidR="009747A5" w:rsidRPr="00904E2A" w:rsidTr="001F657F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Organització</w:t>
            </w:r>
          </w:p>
        </w:tc>
        <w:tc>
          <w:tcPr>
            <w:tcW w:w="4023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Rol</w:t>
            </w:r>
          </w:p>
        </w:tc>
      </w:tr>
      <w:tr w:rsidR="009747A5" w:rsidRPr="00904E2A" w:rsidTr="001F657F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9747A5" w:rsidRPr="00904E2A" w:rsidRDefault="00834873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Estrella Sánchez</w:t>
            </w:r>
          </w:p>
        </w:tc>
        <w:tc>
          <w:tcPr>
            <w:tcW w:w="2790" w:type="dxa"/>
            <w:vAlign w:val="center"/>
          </w:tcPr>
          <w:p w:rsidR="009747A5" w:rsidRPr="00904E2A" w:rsidRDefault="000F1280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UPCnet</w:t>
            </w:r>
          </w:p>
        </w:tc>
        <w:tc>
          <w:tcPr>
            <w:tcW w:w="4023" w:type="dxa"/>
            <w:vAlign w:val="center"/>
          </w:tcPr>
          <w:p w:rsidR="009747A5" w:rsidRPr="00904E2A" w:rsidRDefault="00834873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Consultora Equip de Manteniment</w:t>
            </w:r>
          </w:p>
        </w:tc>
      </w:tr>
    </w:tbl>
    <w:p w:rsidR="00342477" w:rsidRDefault="00342477" w:rsidP="00342477">
      <w:pPr>
        <w:pStyle w:val="Ttulo2"/>
        <w:rPr>
          <w:lang w:val="ca-ES"/>
        </w:rPr>
      </w:pPr>
      <w:bookmarkStart w:id="10" w:name="_Toc268009615"/>
      <w:bookmarkStart w:id="11" w:name="_Toc382821108"/>
      <w:bookmarkStart w:id="12" w:name="_Toc415994805"/>
      <w:bookmarkStart w:id="13" w:name="_Toc147805878"/>
    </w:p>
    <w:p w:rsidR="00342477" w:rsidRPr="00342477" w:rsidRDefault="00342477" w:rsidP="004D1230">
      <w:pPr>
        <w:pStyle w:val="Prrafodelista"/>
        <w:keepNext/>
        <w:keepLines/>
        <w:numPr>
          <w:ilvl w:val="0"/>
          <w:numId w:val="8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14" w:name="_Toc452015508"/>
      <w:bookmarkStart w:id="15" w:name="_Toc452015532"/>
      <w:bookmarkStart w:id="16" w:name="_Toc452015556"/>
      <w:bookmarkStart w:id="17" w:name="_Toc452015580"/>
      <w:bookmarkStart w:id="18" w:name="_Toc452015621"/>
      <w:bookmarkStart w:id="19" w:name="_Toc452015645"/>
      <w:bookmarkStart w:id="20" w:name="_Toc463001027"/>
      <w:bookmarkStart w:id="21" w:name="_Toc463001104"/>
      <w:bookmarkStart w:id="22" w:name="_Toc46300845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42477" w:rsidRPr="00342477" w:rsidRDefault="00342477" w:rsidP="004D1230">
      <w:pPr>
        <w:pStyle w:val="Prrafodelista"/>
        <w:keepNext/>
        <w:keepLines/>
        <w:numPr>
          <w:ilvl w:val="1"/>
          <w:numId w:val="8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23" w:name="_Toc452015509"/>
      <w:bookmarkStart w:id="24" w:name="_Toc452015533"/>
      <w:bookmarkStart w:id="25" w:name="_Toc452015557"/>
      <w:bookmarkStart w:id="26" w:name="_Toc452015581"/>
      <w:bookmarkStart w:id="27" w:name="_Toc452015622"/>
      <w:bookmarkStart w:id="28" w:name="_Toc452015646"/>
      <w:bookmarkStart w:id="29" w:name="_Toc463001028"/>
      <w:bookmarkStart w:id="30" w:name="_Toc463001105"/>
      <w:bookmarkStart w:id="31" w:name="_Toc46300845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747A5" w:rsidRPr="00342477" w:rsidRDefault="00342477" w:rsidP="004D1230">
      <w:pPr>
        <w:pStyle w:val="Ttulo2"/>
        <w:numPr>
          <w:ilvl w:val="1"/>
          <w:numId w:val="8"/>
        </w:numPr>
        <w:rPr>
          <w:lang w:val="ca-ES"/>
        </w:rPr>
      </w:pPr>
      <w:bookmarkStart w:id="32" w:name="_Toc463008455"/>
      <w:r>
        <w:rPr>
          <w:lang w:val="ca-ES"/>
        </w:rPr>
        <w:t>Documents annexes</w:t>
      </w:r>
      <w:bookmarkEnd w:id="10"/>
      <w:bookmarkEnd w:id="11"/>
      <w:bookmarkEnd w:id="12"/>
      <w:bookmarkEnd w:id="3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9747A5" w:rsidRPr="00904E2A" w:rsidTr="001F657F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Número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Títol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Versió</w:t>
            </w:r>
          </w:p>
        </w:tc>
      </w:tr>
      <w:tr w:rsidR="001F657F" w:rsidRPr="00904E2A" w:rsidTr="001F657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4D12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Anàlisi d’Impacte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&lt;URL&gt;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</w:tr>
      <w:tr w:rsidR="001F657F" w:rsidRPr="00904E2A" w:rsidTr="001F657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4D12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Document de Requisits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&lt;URL&gt;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7F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</w:tr>
      <w:tr w:rsidR="000F1280" w:rsidRPr="00904E2A" w:rsidTr="001F657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0F1280" w:rsidP="004D12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</w:t>
            </w:r>
            <w:r w:rsidR="000F1280" w:rsidRPr="00904E2A">
              <w:rPr>
                <w:sz w:val="18"/>
                <w:szCs w:val="18"/>
                <w:lang w:val="ca-ES"/>
              </w:rPr>
              <w:t>Documents legals/oficials  (BOE, resolucions, etc.) que aporta l’usuari</w:t>
            </w:r>
            <w:r w:rsidRPr="00904E2A">
              <w:rPr>
                <w:sz w:val="18"/>
                <w:szCs w:val="18"/>
                <w:lang w:val="ca-ES"/>
              </w:rPr>
              <w:t>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</w:t>
            </w:r>
            <w:r w:rsidR="000F1280" w:rsidRPr="00904E2A">
              <w:rPr>
                <w:sz w:val="18"/>
                <w:szCs w:val="18"/>
                <w:lang w:val="ca-ES"/>
              </w:rPr>
              <w:t>URL, # tiquet</w:t>
            </w:r>
            <w:r w:rsidRPr="00904E2A">
              <w:rPr>
                <w:sz w:val="18"/>
                <w:szCs w:val="18"/>
                <w:lang w:val="ca-E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0F1280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</w:tr>
      <w:tr w:rsidR="000F1280" w:rsidRPr="00904E2A" w:rsidTr="001F657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0F1280" w:rsidP="004D12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</w:t>
            </w:r>
            <w:r w:rsidR="000F1280" w:rsidRPr="00904E2A">
              <w:rPr>
                <w:sz w:val="18"/>
                <w:szCs w:val="18"/>
                <w:lang w:val="ca-ES"/>
              </w:rPr>
              <w:t>Formulari d’especificació (cc-nomina, ...)</w:t>
            </w:r>
            <w:r w:rsidRPr="00904E2A">
              <w:rPr>
                <w:sz w:val="18"/>
                <w:szCs w:val="18"/>
                <w:lang w:val="ca-ES"/>
              </w:rPr>
              <w:t>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</w:t>
            </w:r>
            <w:r w:rsidR="000F1280" w:rsidRPr="00904E2A">
              <w:rPr>
                <w:sz w:val="18"/>
                <w:szCs w:val="18"/>
                <w:lang w:val="ca-ES"/>
              </w:rPr>
              <w:t># tiquet</w:t>
            </w:r>
            <w:r w:rsidRPr="00904E2A">
              <w:rPr>
                <w:sz w:val="18"/>
                <w:szCs w:val="18"/>
                <w:lang w:val="ca-E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0F1280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</w:tr>
      <w:tr w:rsidR="000F1280" w:rsidRPr="00904E2A" w:rsidTr="001F657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0F1280" w:rsidP="004D12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</w:t>
            </w:r>
            <w:r w:rsidR="000F1280" w:rsidRPr="00904E2A">
              <w:rPr>
                <w:sz w:val="18"/>
                <w:szCs w:val="18"/>
                <w:lang w:val="ca-ES"/>
              </w:rPr>
              <w:t>Pla de proves XXXXXXXX – aaaaaaa.xls</w:t>
            </w:r>
            <w:r w:rsidRPr="00904E2A">
              <w:rPr>
                <w:sz w:val="18"/>
                <w:szCs w:val="18"/>
                <w:lang w:val="ca-ES"/>
              </w:rPr>
              <w:t>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1F657F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  <w:r w:rsidRPr="00904E2A">
              <w:rPr>
                <w:sz w:val="18"/>
                <w:szCs w:val="18"/>
                <w:lang w:val="ca-ES"/>
              </w:rPr>
              <w:t>&lt;URL&gt;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80" w:rsidRPr="00904E2A" w:rsidRDefault="000F1280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</w:tr>
      <w:tr w:rsidR="009747A5" w:rsidRPr="00904E2A" w:rsidTr="001F657F">
        <w:trPr>
          <w:trHeight w:val="340"/>
        </w:trPr>
        <w:tc>
          <w:tcPr>
            <w:tcW w:w="1276" w:type="dxa"/>
            <w:vAlign w:val="center"/>
          </w:tcPr>
          <w:p w:rsidR="009747A5" w:rsidRPr="00904E2A" w:rsidRDefault="009747A5" w:rsidP="001F657F">
            <w:p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5474" w:type="dxa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lang w:val="ca-ES"/>
              </w:rPr>
            </w:pPr>
          </w:p>
        </w:tc>
      </w:tr>
    </w:tbl>
    <w:p w:rsidR="00342477" w:rsidRDefault="00342477" w:rsidP="00342477">
      <w:pPr>
        <w:pStyle w:val="Ttulo2"/>
        <w:rPr>
          <w:lang w:val="ca-ES"/>
        </w:rPr>
      </w:pPr>
      <w:bookmarkStart w:id="33" w:name="_Toc268009616"/>
      <w:bookmarkStart w:id="34" w:name="_Toc382821109"/>
      <w:bookmarkStart w:id="35" w:name="_Toc415994806"/>
      <w:bookmarkEnd w:id="13"/>
    </w:p>
    <w:p w:rsidR="00342477" w:rsidRPr="00342477" w:rsidRDefault="00342477" w:rsidP="004D1230">
      <w:pPr>
        <w:pStyle w:val="Prrafodelista"/>
        <w:keepNext/>
        <w:keepLines/>
        <w:numPr>
          <w:ilvl w:val="0"/>
          <w:numId w:val="9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36" w:name="_Toc452015511"/>
      <w:bookmarkStart w:id="37" w:name="_Toc452015535"/>
      <w:bookmarkStart w:id="38" w:name="_Toc452015559"/>
      <w:bookmarkStart w:id="39" w:name="_Toc452015583"/>
      <w:bookmarkStart w:id="40" w:name="_Toc452015624"/>
      <w:bookmarkStart w:id="41" w:name="_Toc452015648"/>
      <w:bookmarkStart w:id="42" w:name="_Toc463001030"/>
      <w:bookmarkStart w:id="43" w:name="_Toc463001107"/>
      <w:bookmarkStart w:id="44" w:name="_Toc46300845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42477" w:rsidRPr="00342477" w:rsidRDefault="00342477" w:rsidP="004D1230">
      <w:pPr>
        <w:pStyle w:val="Prrafodelista"/>
        <w:keepNext/>
        <w:keepLines/>
        <w:numPr>
          <w:ilvl w:val="1"/>
          <w:numId w:val="9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45" w:name="_Toc452015512"/>
      <w:bookmarkStart w:id="46" w:name="_Toc452015536"/>
      <w:bookmarkStart w:id="47" w:name="_Toc452015560"/>
      <w:bookmarkStart w:id="48" w:name="_Toc452015584"/>
      <w:bookmarkStart w:id="49" w:name="_Toc452015625"/>
      <w:bookmarkStart w:id="50" w:name="_Toc452015649"/>
      <w:bookmarkStart w:id="51" w:name="_Toc463001031"/>
      <w:bookmarkStart w:id="52" w:name="_Toc463001108"/>
      <w:bookmarkStart w:id="53" w:name="_Toc46300845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42477" w:rsidRPr="00342477" w:rsidRDefault="00342477" w:rsidP="004D1230">
      <w:pPr>
        <w:pStyle w:val="Prrafodelista"/>
        <w:keepNext/>
        <w:keepLines/>
        <w:numPr>
          <w:ilvl w:val="1"/>
          <w:numId w:val="9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54" w:name="_Toc452015513"/>
      <w:bookmarkStart w:id="55" w:name="_Toc452015537"/>
      <w:bookmarkStart w:id="56" w:name="_Toc452015561"/>
      <w:bookmarkStart w:id="57" w:name="_Toc452015585"/>
      <w:bookmarkStart w:id="58" w:name="_Toc452015626"/>
      <w:bookmarkStart w:id="59" w:name="_Toc452015650"/>
      <w:bookmarkStart w:id="60" w:name="_Toc463001032"/>
      <w:bookmarkStart w:id="61" w:name="_Toc463001109"/>
      <w:bookmarkStart w:id="62" w:name="_Toc463008458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42477" w:rsidRPr="00342477" w:rsidRDefault="00342477" w:rsidP="004D1230">
      <w:pPr>
        <w:pStyle w:val="Ttulo2"/>
        <w:numPr>
          <w:ilvl w:val="1"/>
          <w:numId w:val="9"/>
        </w:numPr>
        <w:rPr>
          <w:lang w:val="ca-ES"/>
        </w:rPr>
      </w:pPr>
      <w:bookmarkStart w:id="63" w:name="_Toc463008459"/>
      <w:r>
        <w:rPr>
          <w:lang w:val="ca-ES"/>
        </w:rPr>
        <w:t>Còpia electrònica</w:t>
      </w:r>
      <w:bookmarkEnd w:id="63"/>
    </w:p>
    <w:bookmarkEnd w:id="33"/>
    <w:bookmarkEnd w:id="34"/>
    <w:bookmarkEnd w:id="35"/>
    <w:p w:rsidR="001F657F" w:rsidRDefault="001F657F" w:rsidP="001F657F">
      <w:pPr>
        <w:rPr>
          <w:lang w:val="ca-ES"/>
        </w:rPr>
      </w:pPr>
      <w:r w:rsidRPr="00904E2A">
        <w:rPr>
          <w:lang w:val="ca-ES"/>
        </w:rPr>
        <w:t>La còpia electrònica d’aquest document es troba a: &lt;ubicació del document&gt;</w:t>
      </w:r>
    </w:p>
    <w:p w:rsidR="006D1F04" w:rsidRPr="00904E2A" w:rsidRDefault="006D1F04" w:rsidP="001F657F">
      <w:pPr>
        <w:rPr>
          <w:lang w:val="ca-ES"/>
        </w:rPr>
      </w:pPr>
    </w:p>
    <w:p w:rsidR="009747A5" w:rsidRPr="00904E2A" w:rsidRDefault="009747A5" w:rsidP="004D1230">
      <w:pPr>
        <w:pStyle w:val="Ttulo1"/>
        <w:numPr>
          <w:ilvl w:val="0"/>
          <w:numId w:val="9"/>
        </w:numPr>
      </w:pPr>
      <w:bookmarkStart w:id="64" w:name="_Toc382821110"/>
      <w:bookmarkStart w:id="65" w:name="_Toc415994807"/>
      <w:bookmarkStart w:id="66" w:name="_Toc463008460"/>
      <w:r w:rsidRPr="00904E2A">
        <w:t>Històric de canvis del document</w:t>
      </w:r>
      <w:bookmarkEnd w:id="64"/>
      <w:bookmarkEnd w:id="65"/>
      <w:bookmarkEnd w:id="66"/>
    </w:p>
    <w:p w:rsidR="009747A5" w:rsidRPr="00904E2A" w:rsidRDefault="009747A5" w:rsidP="009747A5">
      <w:pPr>
        <w:ind w:right="-1113"/>
        <w:rPr>
          <w:szCs w:val="20"/>
          <w:lang w:val="ca-ES"/>
        </w:rPr>
      </w:pPr>
      <w:r w:rsidRPr="00904E2A">
        <w:rPr>
          <w:szCs w:val="20"/>
          <w:lang w:val="ca-ES"/>
        </w:rPr>
        <w:t>Un cop aprovat el document, les modificacions es realitzar</w:t>
      </w:r>
      <w:r w:rsidR="001F657F" w:rsidRPr="00904E2A">
        <w:rPr>
          <w:szCs w:val="20"/>
          <w:lang w:val="ca-ES"/>
        </w:rPr>
        <w:t>an a través de gestió de canvis i d</w:t>
      </w:r>
      <w:r w:rsidRPr="00904E2A">
        <w:rPr>
          <w:szCs w:val="20"/>
          <w:lang w:val="ca-ES"/>
        </w:rPr>
        <w:t>istribuint novament el document als interessats (distribució per a revisió).</w:t>
      </w:r>
    </w:p>
    <w:p w:rsidR="00342477" w:rsidRPr="00342477" w:rsidRDefault="00342477" w:rsidP="004D1230">
      <w:pPr>
        <w:pStyle w:val="Prrafodelista"/>
        <w:numPr>
          <w:ilvl w:val="0"/>
          <w:numId w:val="7"/>
        </w:numPr>
        <w:contextualSpacing w:val="0"/>
        <w:rPr>
          <w:rFonts w:asciiTheme="majorHAnsi" w:hAnsiTheme="majorHAnsi"/>
          <w:vanish/>
          <w:sz w:val="28"/>
          <w:szCs w:val="28"/>
          <w:lang w:val="ca-ES"/>
        </w:rPr>
      </w:pPr>
      <w:bookmarkStart w:id="67" w:name="_Toc382821111"/>
      <w:bookmarkStart w:id="68" w:name="_Toc415994808"/>
    </w:p>
    <w:p w:rsidR="006D1F04" w:rsidRPr="00342477" w:rsidRDefault="006D1F04" w:rsidP="004D1230">
      <w:pPr>
        <w:pStyle w:val="Ttulo2"/>
        <w:numPr>
          <w:ilvl w:val="1"/>
          <w:numId w:val="9"/>
        </w:numPr>
        <w:rPr>
          <w:lang w:val="ca-ES"/>
        </w:rPr>
      </w:pPr>
      <w:bookmarkStart w:id="69" w:name="_Toc463008461"/>
      <w:r>
        <w:rPr>
          <w:lang w:val="ca-ES"/>
        </w:rPr>
        <w:t>Històric de canvis</w:t>
      </w:r>
      <w:bookmarkEnd w:id="69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714"/>
      </w:tblGrid>
      <w:tr w:rsidR="009747A5" w:rsidRPr="00904E2A" w:rsidTr="001F657F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bookmarkEnd w:id="67"/>
          <w:bookmarkEnd w:id="68"/>
          <w:p w:rsidR="009747A5" w:rsidRPr="00904E2A" w:rsidRDefault="009747A5" w:rsidP="001F657F">
            <w:pPr>
              <w:spacing w:after="0" w:line="240" w:lineRule="auto"/>
              <w:ind w:right="-1113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3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3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3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Referència</w:t>
            </w: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873"/>
              <w:rPr>
                <w:b/>
                <w:bCs/>
                <w:sz w:val="18"/>
                <w:szCs w:val="18"/>
                <w:lang w:val="ca-ES"/>
              </w:rPr>
            </w:pPr>
            <w:r w:rsidRPr="00904E2A">
              <w:rPr>
                <w:b/>
                <w:bCs/>
                <w:sz w:val="18"/>
                <w:szCs w:val="18"/>
                <w:lang w:val="ca-ES"/>
              </w:rPr>
              <w:t>Canvis respecte a la versió anterior</w:t>
            </w:r>
          </w:p>
        </w:tc>
      </w:tr>
      <w:tr w:rsidR="009747A5" w:rsidRPr="00904E2A" w:rsidTr="001F657F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</w:tr>
    </w:tbl>
    <w:p w:rsidR="006D1F04" w:rsidRDefault="006D1F04" w:rsidP="006D1F04">
      <w:pPr>
        <w:pStyle w:val="Ttulo2"/>
        <w:ind w:left="792"/>
        <w:rPr>
          <w:lang w:val="ca-ES"/>
        </w:rPr>
      </w:pPr>
      <w:bookmarkStart w:id="70" w:name="_Toc147805884"/>
      <w:bookmarkStart w:id="71" w:name="_Toc205882390"/>
      <w:bookmarkStart w:id="72" w:name="_Toc211397129"/>
      <w:bookmarkStart w:id="73" w:name="_Toc265762407"/>
      <w:bookmarkStart w:id="74" w:name="_Toc268009619"/>
      <w:bookmarkStart w:id="75" w:name="_Toc382821112"/>
      <w:bookmarkStart w:id="76" w:name="_Toc415994809"/>
    </w:p>
    <w:p w:rsidR="006D1F04" w:rsidRPr="00342477" w:rsidRDefault="009A55F1" w:rsidP="004D1230">
      <w:pPr>
        <w:pStyle w:val="Ttulo2"/>
        <w:numPr>
          <w:ilvl w:val="1"/>
          <w:numId w:val="9"/>
        </w:numPr>
        <w:rPr>
          <w:lang w:val="ca-ES"/>
        </w:rPr>
      </w:pPr>
      <w:bookmarkStart w:id="77" w:name="_Toc463008462"/>
      <w:r>
        <w:rPr>
          <w:lang w:val="ca-ES"/>
        </w:rPr>
        <w:t>Distribució per a revi</w:t>
      </w:r>
      <w:r w:rsidR="006D1F04">
        <w:rPr>
          <w:lang w:val="ca-ES"/>
        </w:rPr>
        <w:t>sió</w:t>
      </w:r>
      <w:bookmarkEnd w:id="77"/>
    </w:p>
    <w:bookmarkEnd w:id="70"/>
    <w:bookmarkEnd w:id="71"/>
    <w:bookmarkEnd w:id="72"/>
    <w:bookmarkEnd w:id="73"/>
    <w:bookmarkEnd w:id="74"/>
    <w:bookmarkEnd w:id="75"/>
    <w:bookmarkEnd w:id="76"/>
    <w:p w:rsidR="009747A5" w:rsidRPr="00904E2A" w:rsidRDefault="009747A5" w:rsidP="009747A5">
      <w:pPr>
        <w:rPr>
          <w:szCs w:val="20"/>
          <w:lang w:val="ca-ES"/>
        </w:rPr>
      </w:pPr>
      <w:r w:rsidRPr="00904E2A">
        <w:rPr>
          <w:szCs w:val="20"/>
          <w:lang w:val="ca-ES"/>
        </w:rPr>
        <w:t>Qui rep el document prèviament a l’aprovació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565"/>
      </w:tblGrid>
      <w:tr w:rsidR="009747A5" w:rsidRPr="00904E2A" w:rsidTr="001F657F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/>
              <w:ind w:right="-1111"/>
              <w:jc w:val="both"/>
              <w:rPr>
                <w:b/>
                <w:sz w:val="18"/>
                <w:szCs w:val="18"/>
                <w:lang w:val="ca-ES"/>
              </w:rPr>
            </w:pPr>
            <w:bookmarkStart w:id="78" w:name="_Toc205882392"/>
            <w:r w:rsidRPr="00904E2A">
              <w:rPr>
                <w:b/>
                <w:sz w:val="18"/>
                <w:szCs w:val="18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/>
              <w:ind w:right="-1111"/>
              <w:jc w:val="both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/>
              <w:ind w:right="-1111"/>
              <w:jc w:val="both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Organització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Rol</w:t>
            </w:r>
          </w:p>
        </w:tc>
      </w:tr>
      <w:tr w:rsidR="009747A5" w:rsidRPr="00904E2A" w:rsidTr="001F657F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</w:tr>
    </w:tbl>
    <w:p w:rsidR="006D1F04" w:rsidRPr="006D1F04" w:rsidRDefault="006D1F04" w:rsidP="004D1230">
      <w:pPr>
        <w:pStyle w:val="Prrafodelista"/>
        <w:keepNext/>
        <w:keepLines/>
        <w:numPr>
          <w:ilvl w:val="0"/>
          <w:numId w:val="10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79" w:name="_Toc452015518"/>
      <w:bookmarkStart w:id="80" w:name="_Toc452015542"/>
      <w:bookmarkStart w:id="81" w:name="_Toc452015566"/>
      <w:bookmarkStart w:id="82" w:name="_Toc452015590"/>
      <w:bookmarkStart w:id="83" w:name="_Toc452015631"/>
      <w:bookmarkStart w:id="84" w:name="_Toc452015655"/>
      <w:bookmarkStart w:id="85" w:name="_Toc463001037"/>
      <w:bookmarkStart w:id="86" w:name="_Toc463001114"/>
      <w:bookmarkStart w:id="87" w:name="_Toc463008463"/>
      <w:bookmarkStart w:id="88" w:name="_Toc268009621"/>
      <w:bookmarkStart w:id="89" w:name="_Toc382821113"/>
      <w:bookmarkStart w:id="90" w:name="_Toc415994810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6D1F04" w:rsidRPr="006D1F04" w:rsidRDefault="006D1F04" w:rsidP="004D1230">
      <w:pPr>
        <w:pStyle w:val="Prrafodelista"/>
        <w:keepNext/>
        <w:keepLines/>
        <w:numPr>
          <w:ilvl w:val="0"/>
          <w:numId w:val="10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91" w:name="_Toc452015519"/>
      <w:bookmarkStart w:id="92" w:name="_Toc452015543"/>
      <w:bookmarkStart w:id="93" w:name="_Toc452015567"/>
      <w:bookmarkStart w:id="94" w:name="_Toc452015591"/>
      <w:bookmarkStart w:id="95" w:name="_Toc452015632"/>
      <w:bookmarkStart w:id="96" w:name="_Toc452015656"/>
      <w:bookmarkStart w:id="97" w:name="_Toc463001038"/>
      <w:bookmarkStart w:id="98" w:name="_Toc463001115"/>
      <w:bookmarkStart w:id="99" w:name="_Toc463008464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6D1F04" w:rsidRPr="006D1F04" w:rsidRDefault="006D1F04" w:rsidP="004D1230">
      <w:pPr>
        <w:pStyle w:val="Prrafodelista"/>
        <w:keepNext/>
        <w:keepLines/>
        <w:numPr>
          <w:ilvl w:val="1"/>
          <w:numId w:val="10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100" w:name="_Toc452015520"/>
      <w:bookmarkStart w:id="101" w:name="_Toc452015544"/>
      <w:bookmarkStart w:id="102" w:name="_Toc452015568"/>
      <w:bookmarkStart w:id="103" w:name="_Toc452015592"/>
      <w:bookmarkStart w:id="104" w:name="_Toc452015633"/>
      <w:bookmarkStart w:id="105" w:name="_Toc452015657"/>
      <w:bookmarkStart w:id="106" w:name="_Toc463001039"/>
      <w:bookmarkStart w:id="107" w:name="_Toc463001116"/>
      <w:bookmarkStart w:id="108" w:name="_Toc463008465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6D1F04" w:rsidRPr="006D1F04" w:rsidRDefault="006D1F04" w:rsidP="004D1230">
      <w:pPr>
        <w:pStyle w:val="Prrafodelista"/>
        <w:keepNext/>
        <w:keepLines/>
        <w:numPr>
          <w:ilvl w:val="1"/>
          <w:numId w:val="10"/>
        </w:numPr>
        <w:spacing w:before="40" w:after="6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  <w:lang w:val="ca-ES"/>
        </w:rPr>
      </w:pPr>
      <w:bookmarkStart w:id="109" w:name="_Toc452015521"/>
      <w:bookmarkStart w:id="110" w:name="_Toc452015545"/>
      <w:bookmarkStart w:id="111" w:name="_Toc452015569"/>
      <w:bookmarkStart w:id="112" w:name="_Toc452015593"/>
      <w:bookmarkStart w:id="113" w:name="_Toc452015634"/>
      <w:bookmarkStart w:id="114" w:name="_Toc452015658"/>
      <w:bookmarkStart w:id="115" w:name="_Toc463001040"/>
      <w:bookmarkStart w:id="116" w:name="_Toc463001117"/>
      <w:bookmarkStart w:id="117" w:name="_Toc463008466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6D1F04" w:rsidRDefault="006D1F04" w:rsidP="006D1F04">
      <w:pPr>
        <w:pStyle w:val="Ttulo2"/>
        <w:ind w:left="360"/>
        <w:rPr>
          <w:lang w:val="ca-ES"/>
        </w:rPr>
      </w:pPr>
    </w:p>
    <w:p w:rsidR="006D1F04" w:rsidRPr="00342477" w:rsidRDefault="009A55F1" w:rsidP="004D1230">
      <w:pPr>
        <w:pStyle w:val="Ttulo2"/>
        <w:numPr>
          <w:ilvl w:val="1"/>
          <w:numId w:val="10"/>
        </w:numPr>
        <w:rPr>
          <w:lang w:val="ca-ES"/>
        </w:rPr>
      </w:pPr>
      <w:bookmarkStart w:id="118" w:name="_Toc463008467"/>
      <w:r>
        <w:rPr>
          <w:lang w:val="ca-ES"/>
        </w:rPr>
        <w:t>Distribució per a revi</w:t>
      </w:r>
      <w:r w:rsidR="006D1F04">
        <w:rPr>
          <w:lang w:val="ca-ES"/>
        </w:rPr>
        <w:t>sió</w:t>
      </w:r>
      <w:bookmarkEnd w:id="118"/>
    </w:p>
    <w:bookmarkEnd w:id="88"/>
    <w:bookmarkEnd w:id="89"/>
    <w:bookmarkEnd w:id="90"/>
    <w:p w:rsidR="009747A5" w:rsidRPr="00904E2A" w:rsidRDefault="009747A5" w:rsidP="009747A5">
      <w:pPr>
        <w:rPr>
          <w:szCs w:val="20"/>
          <w:lang w:val="ca-ES"/>
        </w:rPr>
      </w:pPr>
      <w:r w:rsidRPr="00904E2A">
        <w:rPr>
          <w:szCs w:val="20"/>
          <w:lang w:val="ca-ES"/>
        </w:rPr>
        <w:t>Qui aprova el contingut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442"/>
        <w:gridCol w:w="2693"/>
        <w:gridCol w:w="1985"/>
      </w:tblGrid>
      <w:tr w:rsidR="009747A5" w:rsidRPr="00904E2A" w:rsidTr="001F657F">
        <w:trPr>
          <w:trHeight w:val="2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Organització</w:t>
            </w:r>
          </w:p>
        </w:tc>
        <w:tc>
          <w:tcPr>
            <w:tcW w:w="3442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Rol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b/>
                <w:sz w:val="18"/>
                <w:szCs w:val="18"/>
                <w:lang w:val="ca-ES"/>
              </w:rPr>
            </w:pPr>
            <w:r w:rsidRPr="00904E2A">
              <w:rPr>
                <w:b/>
                <w:sz w:val="18"/>
                <w:szCs w:val="18"/>
                <w:lang w:val="ca-ES"/>
              </w:rPr>
              <w:t>Data</w:t>
            </w:r>
          </w:p>
        </w:tc>
      </w:tr>
      <w:tr w:rsidR="009747A5" w:rsidRPr="00904E2A" w:rsidTr="001F657F">
        <w:trPr>
          <w:trHeight w:val="2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3442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rFonts w:cs="Arial"/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rFonts w:cs="Arial"/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rFonts w:cs="Arial"/>
                <w:sz w:val="18"/>
                <w:szCs w:val="18"/>
                <w:highlight w:val="yellow"/>
                <w:lang w:val="ca-ES"/>
              </w:rPr>
            </w:pPr>
          </w:p>
        </w:tc>
      </w:tr>
      <w:tr w:rsidR="009747A5" w:rsidRPr="00904E2A" w:rsidTr="001F657F">
        <w:trPr>
          <w:trHeight w:val="2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3442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rFonts w:cs="Arial"/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rFonts w:cs="Arial"/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7A5" w:rsidRPr="00904E2A" w:rsidRDefault="009747A5" w:rsidP="001F657F">
            <w:pPr>
              <w:spacing w:after="0" w:line="240" w:lineRule="auto"/>
              <w:ind w:right="-1111"/>
              <w:rPr>
                <w:rFonts w:cs="Arial"/>
                <w:sz w:val="18"/>
                <w:szCs w:val="18"/>
                <w:highlight w:val="yellow"/>
                <w:lang w:val="ca-ES"/>
              </w:rPr>
            </w:pPr>
          </w:p>
        </w:tc>
      </w:tr>
    </w:tbl>
    <w:p w:rsidR="009747A5" w:rsidRPr="00904E2A" w:rsidRDefault="009747A5">
      <w:pPr>
        <w:rPr>
          <w:lang w:val="ca-ES"/>
        </w:rPr>
      </w:pPr>
      <w:r w:rsidRPr="00904E2A">
        <w:rPr>
          <w:lang w:val="ca-ES"/>
        </w:rPr>
        <w:br w:type="page"/>
      </w:r>
    </w:p>
    <w:p w:rsidR="007C2BBC" w:rsidRPr="00904E2A" w:rsidRDefault="00EA6A6C" w:rsidP="004D1230">
      <w:pPr>
        <w:pStyle w:val="Ttulo1"/>
        <w:numPr>
          <w:ilvl w:val="0"/>
          <w:numId w:val="10"/>
        </w:numPr>
      </w:pPr>
      <w:bookmarkStart w:id="119" w:name="_Toc463008468"/>
      <w:r w:rsidRPr="00904E2A">
        <w:lastRenderedPageBreak/>
        <w:t>Objectius del projecte</w:t>
      </w:r>
      <w:bookmarkEnd w:id="119"/>
    </w:p>
    <w:p w:rsidR="009A55F1" w:rsidRPr="009A55F1" w:rsidRDefault="009A55F1" w:rsidP="00CD68A1">
      <w:pPr>
        <w:ind w:right="-1"/>
        <w:jc w:val="both"/>
        <w:rPr>
          <w:szCs w:val="20"/>
          <w:lang w:val="ca-ES"/>
        </w:rPr>
      </w:pPr>
      <w:r w:rsidRPr="009A55F1">
        <w:rPr>
          <w:szCs w:val="20"/>
          <w:lang w:val="ca-ES"/>
        </w:rPr>
        <w:t>El projecte te dos objectius:</w:t>
      </w:r>
    </w:p>
    <w:p w:rsidR="001E554F" w:rsidRPr="00213748" w:rsidRDefault="009A55F1" w:rsidP="00CD68A1">
      <w:pPr>
        <w:pStyle w:val="Prrafodelista"/>
        <w:numPr>
          <w:ilvl w:val="0"/>
          <w:numId w:val="12"/>
        </w:numPr>
        <w:ind w:right="-1"/>
        <w:jc w:val="both"/>
        <w:rPr>
          <w:szCs w:val="20"/>
          <w:lang w:val="ca-ES"/>
        </w:rPr>
      </w:pPr>
      <w:r w:rsidRPr="00213748">
        <w:rPr>
          <w:szCs w:val="20"/>
          <w:lang w:val="ca-ES"/>
        </w:rPr>
        <w:t>El primer objectiu de l’evolutiu  es definir i implementar una eina per visualitzar la comptabilització real que s’ha produït de la nòmina.</w:t>
      </w:r>
    </w:p>
    <w:p w:rsidR="009A55F1" w:rsidRPr="00213748" w:rsidRDefault="009A55F1" w:rsidP="00CD68A1">
      <w:pPr>
        <w:pStyle w:val="Prrafodelista"/>
        <w:numPr>
          <w:ilvl w:val="0"/>
          <w:numId w:val="12"/>
        </w:numPr>
        <w:ind w:right="-1"/>
        <w:jc w:val="both"/>
        <w:rPr>
          <w:szCs w:val="20"/>
          <w:lang w:val="ca-ES"/>
        </w:rPr>
      </w:pPr>
      <w:r w:rsidRPr="00213748">
        <w:rPr>
          <w:szCs w:val="20"/>
          <w:lang w:val="ca-ES"/>
        </w:rPr>
        <w:t xml:space="preserve">El segon objectiu de l’evolutiu es definir i implementar certes alertes sobre la mecanització, per tal que el departament de UGESI estigui informat de certes incoherències a nivell de dades mestres. </w:t>
      </w:r>
    </w:p>
    <w:p w:rsidR="00EA6A6C" w:rsidRPr="00213748" w:rsidRDefault="00EA6A6C" w:rsidP="00213748">
      <w:pPr>
        <w:pStyle w:val="Ttulo1"/>
        <w:numPr>
          <w:ilvl w:val="0"/>
          <w:numId w:val="10"/>
        </w:numPr>
      </w:pPr>
      <w:bookmarkStart w:id="120" w:name="_Toc463008469"/>
      <w:r w:rsidRPr="00213748">
        <w:t>Abast del projecte</w:t>
      </w:r>
      <w:bookmarkEnd w:id="120"/>
    </w:p>
    <w:p w:rsidR="009A55F1" w:rsidRPr="00213748" w:rsidRDefault="009A55F1" w:rsidP="00213748">
      <w:pPr>
        <w:ind w:right="-1113"/>
        <w:rPr>
          <w:szCs w:val="20"/>
          <w:lang w:val="ca-ES"/>
        </w:rPr>
      </w:pPr>
      <w:r w:rsidRPr="00213748">
        <w:rPr>
          <w:szCs w:val="20"/>
          <w:lang w:val="ca-ES"/>
        </w:rPr>
        <w:t>L’abast del pr</w:t>
      </w:r>
      <w:r w:rsidR="00213748">
        <w:rPr>
          <w:szCs w:val="20"/>
          <w:lang w:val="ca-ES"/>
        </w:rPr>
        <w:t>ojecte inclou:</w:t>
      </w:r>
    </w:p>
    <w:p w:rsidR="00213748" w:rsidRPr="00DF24CF" w:rsidRDefault="00213748" w:rsidP="00DF24CF">
      <w:pPr>
        <w:pStyle w:val="Prrafodelista"/>
        <w:numPr>
          <w:ilvl w:val="1"/>
          <w:numId w:val="13"/>
        </w:numPr>
        <w:ind w:right="-1113"/>
        <w:rPr>
          <w:szCs w:val="20"/>
          <w:lang w:val="ca-ES"/>
        </w:rPr>
      </w:pPr>
      <w:r w:rsidRPr="00DF24CF">
        <w:rPr>
          <w:szCs w:val="20"/>
          <w:lang w:val="ca-ES"/>
        </w:rPr>
        <w:t>U</w:t>
      </w:r>
      <w:r w:rsidR="009A55F1" w:rsidRPr="00DF24CF">
        <w:rPr>
          <w:szCs w:val="20"/>
          <w:lang w:val="ca-ES"/>
        </w:rPr>
        <w:t>na eina per visualitzar la comptabilització real que s’ha produït de la n</w:t>
      </w:r>
      <w:r w:rsidRPr="00DF24CF">
        <w:rPr>
          <w:szCs w:val="20"/>
          <w:lang w:val="ca-ES"/>
        </w:rPr>
        <w:t xml:space="preserve">òmina que permeti visualitzar en el fitxer comptable els possibles ajustos d’imputació realitzats mitjançant l’eina de gestió de la integració. </w:t>
      </w:r>
    </w:p>
    <w:p w:rsidR="009A55F1" w:rsidRPr="00DF24CF" w:rsidRDefault="00213748" w:rsidP="00DF24CF">
      <w:pPr>
        <w:pStyle w:val="Prrafodelista"/>
        <w:numPr>
          <w:ilvl w:val="1"/>
          <w:numId w:val="13"/>
        </w:numPr>
        <w:ind w:right="-1113"/>
        <w:rPr>
          <w:szCs w:val="20"/>
          <w:lang w:val="ca-ES"/>
        </w:rPr>
      </w:pPr>
      <w:r w:rsidRPr="00DF24CF">
        <w:rPr>
          <w:szCs w:val="20"/>
          <w:lang w:val="ca-ES"/>
        </w:rPr>
        <w:t xml:space="preserve">La implementació d’un numero acotat d’alertes definides en aquest document, que  informaran al </w:t>
      </w:r>
      <w:r w:rsidR="009A55F1" w:rsidRPr="00DF24CF">
        <w:rPr>
          <w:szCs w:val="20"/>
          <w:lang w:val="ca-ES"/>
        </w:rPr>
        <w:t xml:space="preserve"> departament de UGESI </w:t>
      </w:r>
      <w:r w:rsidRPr="00DF24CF">
        <w:rPr>
          <w:szCs w:val="20"/>
          <w:lang w:val="ca-ES"/>
        </w:rPr>
        <w:t>sobre</w:t>
      </w:r>
      <w:r w:rsidR="009A55F1" w:rsidRPr="00DF24CF">
        <w:rPr>
          <w:szCs w:val="20"/>
          <w:lang w:val="ca-ES"/>
        </w:rPr>
        <w:t xml:space="preserve"> certes incoherències </w:t>
      </w:r>
      <w:r w:rsidRPr="00DF24CF">
        <w:rPr>
          <w:szCs w:val="20"/>
          <w:lang w:val="ca-ES"/>
        </w:rPr>
        <w:t xml:space="preserve">existents al sistema </w:t>
      </w:r>
      <w:r w:rsidR="009A55F1" w:rsidRPr="00DF24CF">
        <w:rPr>
          <w:szCs w:val="20"/>
          <w:lang w:val="ca-ES"/>
        </w:rPr>
        <w:t xml:space="preserve">a nivell de dades mestres. </w:t>
      </w:r>
    </w:p>
    <w:p w:rsidR="008B24F0" w:rsidRDefault="008B24F0" w:rsidP="00981D24">
      <w:pPr>
        <w:pStyle w:val="Ttulo2"/>
        <w:numPr>
          <w:ilvl w:val="1"/>
          <w:numId w:val="10"/>
        </w:numPr>
        <w:ind w:left="0" w:firstLine="0"/>
      </w:pPr>
      <w:bookmarkStart w:id="121" w:name="_Toc463008470"/>
      <w:proofErr w:type="spellStart"/>
      <w:r w:rsidRPr="00904E2A">
        <w:t>Requisits</w:t>
      </w:r>
      <w:proofErr w:type="spellEnd"/>
      <w:r w:rsidRPr="00904E2A">
        <w:t xml:space="preserve"> del </w:t>
      </w:r>
      <w:proofErr w:type="spellStart"/>
      <w:r w:rsidRPr="00904E2A">
        <w:t>projecte</w:t>
      </w:r>
      <w:bookmarkEnd w:id="121"/>
      <w:proofErr w:type="spellEnd"/>
    </w:p>
    <w:p w:rsidR="002133A5" w:rsidRDefault="00B467E1" w:rsidP="002133A5">
      <w:proofErr w:type="spellStart"/>
      <w:r>
        <w:t>Aq</w:t>
      </w:r>
      <w:r w:rsidR="002133A5">
        <w:t>uest</w:t>
      </w:r>
      <w:proofErr w:type="spellEnd"/>
      <w:r w:rsidR="002133A5">
        <w:t xml:space="preserve"> </w:t>
      </w:r>
      <w:proofErr w:type="spellStart"/>
      <w:r w:rsidR="002133A5">
        <w:t>projecte</w:t>
      </w:r>
      <w:proofErr w:type="spellEnd"/>
      <w:r w:rsidR="002133A5">
        <w:t xml:space="preserve"> te dos </w:t>
      </w:r>
      <w:proofErr w:type="spellStart"/>
      <w:r w:rsidR="002133A5">
        <w:t>requisits</w:t>
      </w:r>
      <w:proofErr w:type="spellEnd"/>
      <w:r w:rsidR="002133A5">
        <w:t>.</w:t>
      </w:r>
    </w:p>
    <w:p w:rsidR="002133A5" w:rsidRDefault="002133A5" w:rsidP="002133A5">
      <w:pPr>
        <w:pStyle w:val="Ttulo2"/>
        <w:numPr>
          <w:ilvl w:val="2"/>
          <w:numId w:val="10"/>
        </w:numPr>
        <w:ind w:left="0" w:firstLine="0"/>
      </w:pPr>
      <w:bookmarkStart w:id="122" w:name="_Toc463008471"/>
      <w:proofErr w:type="spellStart"/>
      <w:r>
        <w:t>Obtenir</w:t>
      </w:r>
      <w:proofErr w:type="spellEnd"/>
      <w:r>
        <w:t xml:space="preserve"> un </w:t>
      </w:r>
      <w:proofErr w:type="spellStart"/>
      <w:r>
        <w:t>Fitxer</w:t>
      </w:r>
      <w:proofErr w:type="spellEnd"/>
      <w:r>
        <w:t xml:space="preserve"> </w:t>
      </w:r>
      <w:proofErr w:type="spellStart"/>
      <w:r>
        <w:t>comptable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realitat</w:t>
      </w:r>
      <w:proofErr w:type="spellEnd"/>
      <w:r>
        <w:t xml:space="preserve"> sobre la </w:t>
      </w:r>
      <w:proofErr w:type="spellStart"/>
      <w:r>
        <w:t>imputació</w:t>
      </w:r>
      <w:bookmarkEnd w:id="122"/>
      <w:proofErr w:type="spellEnd"/>
    </w:p>
    <w:p w:rsidR="00B467E1" w:rsidRDefault="00B467E1" w:rsidP="002133A5">
      <w:r>
        <w:t xml:space="preserve">Que la </w:t>
      </w:r>
      <w:proofErr w:type="spellStart"/>
      <w:r>
        <w:t>eina</w:t>
      </w:r>
      <w:proofErr w:type="spellEnd"/>
      <w:r>
        <w:t xml:space="preserve"> per seleccionar el </w:t>
      </w:r>
      <w:proofErr w:type="spellStart"/>
      <w:r>
        <w:t>Fitxer</w:t>
      </w:r>
      <w:proofErr w:type="spellEnd"/>
      <w:r>
        <w:t xml:space="preserve"> </w:t>
      </w:r>
      <w:proofErr w:type="spellStart"/>
      <w:r>
        <w:t>comptable</w:t>
      </w:r>
      <w:proofErr w:type="spellEnd"/>
      <w:r>
        <w:t xml:space="preserve"> </w:t>
      </w:r>
      <w:proofErr w:type="spellStart"/>
      <w:r>
        <w:t>inclogui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canvis</w:t>
      </w:r>
      <w:proofErr w:type="spellEnd"/>
      <w:r>
        <w:t xml:space="preserve"> </w:t>
      </w:r>
      <w:proofErr w:type="spellStart"/>
      <w:r>
        <w:t>d’imputació</w:t>
      </w:r>
      <w:proofErr w:type="spellEnd"/>
      <w:r>
        <w:t xml:space="preserve"> que </w:t>
      </w:r>
      <w:proofErr w:type="spellStart"/>
      <w:r>
        <w:t>s’hagin</w:t>
      </w:r>
      <w:proofErr w:type="spellEnd"/>
      <w:r>
        <w:t xml:space="preserve"> </w:t>
      </w:r>
      <w:proofErr w:type="spellStart"/>
      <w:r>
        <w:t>pogut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 en </w:t>
      </w:r>
      <w:proofErr w:type="spellStart"/>
      <w:r>
        <w:t>l’eina</w:t>
      </w:r>
      <w:proofErr w:type="spellEnd"/>
      <w:r>
        <w:t xml:space="preserve"> de </w:t>
      </w:r>
      <w:proofErr w:type="spellStart"/>
      <w:r>
        <w:t>gestió</w:t>
      </w:r>
      <w:proofErr w:type="spellEnd"/>
      <w:r>
        <w:t xml:space="preserve"> de la </w:t>
      </w:r>
      <w:proofErr w:type="spellStart"/>
      <w:r>
        <w:t>integració</w:t>
      </w:r>
      <w:proofErr w:type="spellEnd"/>
      <w:r>
        <w:t xml:space="preserve"> SPA-FICO.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canvis</w:t>
      </w:r>
      <w:proofErr w:type="spellEnd"/>
      <w:r>
        <w:t xml:space="preserve"> </w:t>
      </w:r>
      <w:proofErr w:type="spellStart"/>
      <w:r>
        <w:t>d’imputació</w:t>
      </w:r>
      <w:proofErr w:type="spellEnd"/>
      <w:r>
        <w:t xml:space="preserve"> son:</w:t>
      </w:r>
    </w:p>
    <w:p w:rsidR="00BA4887" w:rsidRPr="00B467E1" w:rsidRDefault="00BA4887" w:rsidP="00BA4887">
      <w:pPr>
        <w:ind w:left="360"/>
      </w:pPr>
      <w:r>
        <w:t xml:space="preserve">En </w:t>
      </w:r>
      <w:proofErr w:type="spellStart"/>
      <w:r>
        <w:t>els</w:t>
      </w:r>
      <w:proofErr w:type="spellEnd"/>
      <w:r>
        <w:t xml:space="preserve"> registres que imputen a </w:t>
      </w:r>
      <w:proofErr w:type="spellStart"/>
      <w:r>
        <w:t>financiació</w:t>
      </w:r>
      <w:proofErr w:type="spellEnd"/>
      <w:r>
        <w:t xml:space="preserve"> específica. </w:t>
      </w:r>
    </w:p>
    <w:p w:rsidR="00BA4887" w:rsidRDefault="00BA4887" w:rsidP="002133A5">
      <w:pPr>
        <w:pStyle w:val="Prrafodelista"/>
        <w:numPr>
          <w:ilvl w:val="0"/>
          <w:numId w:val="19"/>
        </w:numPr>
        <w:jc w:val="both"/>
      </w:pPr>
      <w:proofErr w:type="spellStart"/>
      <w:r>
        <w:t>Canvis</w:t>
      </w:r>
      <w:proofErr w:type="spellEnd"/>
      <w:r>
        <w:t xml:space="preserve"> de </w:t>
      </w:r>
      <w:proofErr w:type="spellStart"/>
      <w:r>
        <w:t>document</w:t>
      </w:r>
      <w:proofErr w:type="spellEnd"/>
      <w:r>
        <w:t xml:space="preserve"> AN.</w:t>
      </w:r>
    </w:p>
    <w:p w:rsidR="002133A5" w:rsidRPr="00B467E1" w:rsidRDefault="00B467E1" w:rsidP="002133A5">
      <w:pPr>
        <w:ind w:left="360"/>
      </w:pPr>
      <w:r>
        <w:t xml:space="preserve">En </w:t>
      </w:r>
      <w:proofErr w:type="spellStart"/>
      <w:r>
        <w:t>els</w:t>
      </w:r>
      <w:proofErr w:type="spellEnd"/>
      <w:r>
        <w:t xml:space="preserve"> registres que imputen a </w:t>
      </w:r>
      <w:proofErr w:type="spellStart"/>
      <w:r>
        <w:t>Regim</w:t>
      </w:r>
      <w:proofErr w:type="spellEnd"/>
      <w:r>
        <w:t xml:space="preserve"> general.</w:t>
      </w:r>
      <w:r w:rsidR="002133A5">
        <w:t xml:space="preserve"> </w:t>
      </w:r>
    </w:p>
    <w:p w:rsidR="00B467E1" w:rsidRDefault="00B467E1" w:rsidP="002133A5">
      <w:pPr>
        <w:pStyle w:val="Prrafodelista"/>
        <w:numPr>
          <w:ilvl w:val="0"/>
          <w:numId w:val="17"/>
        </w:numPr>
        <w:ind w:left="720"/>
        <w:jc w:val="both"/>
      </w:pPr>
      <w:proofErr w:type="spellStart"/>
      <w:r>
        <w:t>Canvis</w:t>
      </w:r>
      <w:proofErr w:type="spellEnd"/>
      <w:r>
        <w:t xml:space="preserve"> sobre centres de </w:t>
      </w:r>
      <w:proofErr w:type="spellStart"/>
      <w:r>
        <w:t>cost</w:t>
      </w:r>
      <w:proofErr w:type="spellEnd"/>
    </w:p>
    <w:p w:rsidR="00B467E1" w:rsidRDefault="00B467E1" w:rsidP="002133A5">
      <w:pPr>
        <w:pStyle w:val="Prrafodelista"/>
        <w:numPr>
          <w:ilvl w:val="0"/>
          <w:numId w:val="17"/>
        </w:numPr>
        <w:ind w:left="720"/>
        <w:jc w:val="both"/>
      </w:pPr>
      <w:proofErr w:type="spellStart"/>
      <w:r>
        <w:t>Canvis</w:t>
      </w:r>
      <w:proofErr w:type="spellEnd"/>
      <w:r>
        <w:t xml:space="preserve"> sobre partida </w:t>
      </w:r>
      <w:proofErr w:type="spellStart"/>
      <w:r>
        <w:t>pressupostaria</w:t>
      </w:r>
      <w:proofErr w:type="spellEnd"/>
    </w:p>
    <w:p w:rsidR="00755733" w:rsidRDefault="00755733" w:rsidP="00755733">
      <w:pPr>
        <w:jc w:val="both"/>
      </w:pPr>
      <w:r>
        <w:t xml:space="preserve">Que la </w:t>
      </w:r>
      <w:proofErr w:type="spellStart"/>
      <w:r>
        <w:t>informació</w:t>
      </w:r>
      <w:proofErr w:type="spellEnd"/>
      <w:r>
        <w:t xml:space="preserve"> sobre la </w:t>
      </w:r>
      <w:proofErr w:type="spellStart"/>
      <w:r>
        <w:t>imputació</w:t>
      </w:r>
      <w:proofErr w:type="spellEnd"/>
      <w:r>
        <w:t xml:space="preserve"> del </w:t>
      </w:r>
      <w:proofErr w:type="spellStart"/>
      <w:r>
        <w:t>document</w:t>
      </w:r>
      <w:proofErr w:type="spellEnd"/>
      <w:r>
        <w:t xml:space="preserve"> AN </w:t>
      </w:r>
      <w:proofErr w:type="spellStart"/>
      <w:r>
        <w:t>existent</w:t>
      </w:r>
      <w:proofErr w:type="spellEnd"/>
      <w:r>
        <w:t xml:space="preserve"> en </w:t>
      </w:r>
      <w:proofErr w:type="spellStart"/>
      <w:r>
        <w:t>l’infotip</w:t>
      </w:r>
      <w:proofErr w:type="spellEnd"/>
      <w:r>
        <w:t xml:space="preserve"> 9034 </w:t>
      </w:r>
      <w:proofErr w:type="spellStart"/>
      <w:r>
        <w:t>aparegui</w:t>
      </w:r>
      <w:proofErr w:type="spellEnd"/>
      <w:r>
        <w:t xml:space="preserve"> tambe en </w:t>
      </w:r>
      <w:proofErr w:type="spellStart"/>
      <w:r>
        <w:t>l’informe</w:t>
      </w:r>
      <w:proofErr w:type="spellEnd"/>
      <w:r>
        <w:t>.</w:t>
      </w:r>
    </w:p>
    <w:p w:rsidR="00755733" w:rsidRDefault="00755733" w:rsidP="00755733">
      <w:pPr>
        <w:jc w:val="both"/>
      </w:pPr>
      <w:r>
        <w:t xml:space="preserve">En </w:t>
      </w:r>
      <w:proofErr w:type="spellStart"/>
      <w:r>
        <w:t>cas</w:t>
      </w:r>
      <w:proofErr w:type="spellEnd"/>
      <w:r>
        <w:t xml:space="preserve"> de registres </w:t>
      </w:r>
      <w:proofErr w:type="spellStart"/>
      <w:r>
        <w:t>d’imputació</w:t>
      </w:r>
      <w:proofErr w:type="spellEnd"/>
      <w:r>
        <w:t xml:space="preserve"> de </w:t>
      </w:r>
      <w:proofErr w:type="spellStart"/>
      <w:r>
        <w:t>financiació</w:t>
      </w:r>
      <w:proofErr w:type="spellEnd"/>
      <w:r>
        <w:t xml:space="preserve"> específica </w:t>
      </w:r>
      <w:proofErr w:type="spellStart"/>
      <w:r>
        <w:t>informarem</w:t>
      </w:r>
      <w:proofErr w:type="spellEnd"/>
      <w:r>
        <w:t>:</w:t>
      </w:r>
    </w:p>
    <w:p w:rsidR="00755733" w:rsidRDefault="00755733" w:rsidP="00755733">
      <w:pPr>
        <w:pStyle w:val="Prrafodelista"/>
        <w:numPr>
          <w:ilvl w:val="1"/>
          <w:numId w:val="17"/>
        </w:numPr>
        <w:jc w:val="both"/>
      </w:pPr>
      <w:proofErr w:type="spellStart"/>
      <w:r>
        <w:t>Projecte</w:t>
      </w:r>
      <w:proofErr w:type="spellEnd"/>
    </w:p>
    <w:p w:rsidR="00755733" w:rsidRDefault="00755733" w:rsidP="00755733">
      <w:pPr>
        <w:pStyle w:val="Prrafodelista"/>
        <w:numPr>
          <w:ilvl w:val="1"/>
          <w:numId w:val="17"/>
        </w:numPr>
        <w:jc w:val="both"/>
      </w:pPr>
      <w:r>
        <w:t>Centre Gestor</w:t>
      </w:r>
    </w:p>
    <w:p w:rsidR="00755733" w:rsidRDefault="00755733" w:rsidP="00755733">
      <w:pPr>
        <w:pStyle w:val="Prrafodelista"/>
        <w:numPr>
          <w:ilvl w:val="1"/>
          <w:numId w:val="17"/>
        </w:numPr>
        <w:jc w:val="both"/>
      </w:pPr>
      <w:r>
        <w:t xml:space="preserve">Partida </w:t>
      </w:r>
      <w:proofErr w:type="spellStart"/>
      <w:r>
        <w:t>pressupostaria</w:t>
      </w:r>
      <w:proofErr w:type="spellEnd"/>
    </w:p>
    <w:p w:rsidR="00755733" w:rsidRDefault="00755733" w:rsidP="00755733">
      <w:pPr>
        <w:pStyle w:val="Prrafodelista"/>
        <w:numPr>
          <w:ilvl w:val="1"/>
          <w:numId w:val="17"/>
        </w:numPr>
        <w:jc w:val="both"/>
      </w:pPr>
      <w:r>
        <w:t xml:space="preserve">Centre de </w:t>
      </w:r>
      <w:proofErr w:type="spellStart"/>
      <w:r>
        <w:t>Cost</w:t>
      </w:r>
      <w:proofErr w:type="spellEnd"/>
    </w:p>
    <w:p w:rsidR="00755733" w:rsidRDefault="00755733" w:rsidP="00755733">
      <w:pPr>
        <w:jc w:val="both"/>
      </w:pPr>
      <w:r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gramStart"/>
      <w:r>
        <w:t xml:space="preserve">registres  </w:t>
      </w:r>
      <w:proofErr w:type="spellStart"/>
      <w:r>
        <w:t>d’imputació</w:t>
      </w:r>
      <w:proofErr w:type="spellEnd"/>
      <w:proofErr w:type="gramEnd"/>
      <w:r>
        <w:t xml:space="preserve"> de </w:t>
      </w:r>
      <w:proofErr w:type="spellStart"/>
      <w:r>
        <w:t>Regim</w:t>
      </w:r>
      <w:proofErr w:type="spellEnd"/>
      <w:r>
        <w:t xml:space="preserve"> general:</w:t>
      </w:r>
    </w:p>
    <w:p w:rsidR="00BE3991" w:rsidRDefault="00755733" w:rsidP="00755733">
      <w:pPr>
        <w:jc w:val="both"/>
      </w:pPr>
      <w:r>
        <w:t xml:space="preserve">Per </w:t>
      </w:r>
      <w:r w:rsidR="00BE3991">
        <w:t xml:space="preserve">poder realizar </w:t>
      </w:r>
      <w:proofErr w:type="spellStart"/>
      <w:r w:rsidR="00BE3991">
        <w:t>sumatoris</w:t>
      </w:r>
      <w:proofErr w:type="spellEnd"/>
      <w:r w:rsidR="00BE3991">
        <w:t xml:space="preserve"> </w:t>
      </w:r>
      <w:proofErr w:type="spellStart"/>
      <w:r w:rsidR="00BE3991">
        <w:t>directament</w:t>
      </w:r>
      <w:proofErr w:type="spellEnd"/>
      <w:r w:rsidR="00BE3991">
        <w:t xml:space="preserve"> sobre </w:t>
      </w:r>
      <w:proofErr w:type="spellStart"/>
      <w:r w:rsidR="00BE3991">
        <w:t>aquest</w:t>
      </w:r>
      <w:proofErr w:type="spellEnd"/>
      <w:r w:rsidR="00BE3991">
        <w:t xml:space="preserve"> camp. </w:t>
      </w:r>
      <w:proofErr w:type="spellStart"/>
      <w:r w:rsidR="00BE3991">
        <w:t>S’informarà</w:t>
      </w:r>
      <w:proofErr w:type="spellEnd"/>
      <w:r>
        <w:t xml:space="preserve">, en el camp partida </w:t>
      </w:r>
      <w:proofErr w:type="spellStart"/>
      <w:r>
        <w:t>pressupostaria</w:t>
      </w:r>
      <w:proofErr w:type="spellEnd"/>
      <w:r>
        <w:t xml:space="preserve"> del 9034,</w:t>
      </w:r>
      <w:r w:rsidR="00BE3991">
        <w:t xml:space="preserve"> la </w:t>
      </w:r>
      <w:proofErr w:type="spellStart"/>
      <w:r w:rsidR="00BE3991">
        <w:t>mateixa</w:t>
      </w:r>
      <w:proofErr w:type="spellEnd"/>
      <w:r w:rsidR="00BE3991">
        <w:t xml:space="preserve"> información que </w:t>
      </w:r>
      <w:proofErr w:type="spellStart"/>
      <w:r w:rsidR="00BE3991">
        <w:t>existeix</w:t>
      </w:r>
      <w:proofErr w:type="spellEnd"/>
      <w:r w:rsidR="00BE3991">
        <w:t xml:space="preserve"> en el camp partida </w:t>
      </w:r>
      <w:proofErr w:type="spellStart"/>
      <w:r>
        <w:t>partida</w:t>
      </w:r>
      <w:proofErr w:type="spellEnd"/>
      <w:r>
        <w:t xml:space="preserve"> </w:t>
      </w:r>
      <w:proofErr w:type="spellStart"/>
      <w:r>
        <w:t>pressupostaria</w:t>
      </w:r>
      <w:proofErr w:type="spellEnd"/>
      <w:r>
        <w:t xml:space="preserve"> (un </w:t>
      </w:r>
      <w:proofErr w:type="spellStart"/>
      <w:r>
        <w:t>cop</w:t>
      </w:r>
      <w:proofErr w:type="spellEnd"/>
      <w:r>
        <w:t xml:space="preserve"> </w:t>
      </w:r>
      <w:proofErr w:type="spellStart"/>
      <w:r>
        <w:t>canvi</w:t>
      </w:r>
      <w:r w:rsidR="00BE3991">
        <w:t>ada</w:t>
      </w:r>
      <w:proofErr w:type="spellEnd"/>
      <w:r w:rsidR="00BE3991">
        <w:t xml:space="preserve">, en </w:t>
      </w:r>
      <w:proofErr w:type="spellStart"/>
      <w:r w:rsidR="00BE3991">
        <w:t>cas</w:t>
      </w:r>
      <w:proofErr w:type="spellEnd"/>
      <w:r w:rsidR="00BE3991">
        <w:t xml:space="preserve"> que </w:t>
      </w:r>
      <w:proofErr w:type="spellStart"/>
      <w:r w:rsidR="00BE3991">
        <w:t>hagi</w:t>
      </w:r>
      <w:proofErr w:type="spellEnd"/>
      <w:r w:rsidR="00BE3991">
        <w:t xml:space="preserve"> </w:t>
      </w:r>
      <w:proofErr w:type="spellStart"/>
      <w:r w:rsidR="00BE3991">
        <w:t>fet</w:t>
      </w:r>
      <w:proofErr w:type="spellEnd"/>
      <w:r w:rsidR="00BE3991">
        <w:t xml:space="preserve"> falta).</w:t>
      </w:r>
    </w:p>
    <w:p w:rsidR="002133A5" w:rsidRDefault="00BE5C54" w:rsidP="002133A5">
      <w:pPr>
        <w:pStyle w:val="Ttulo2"/>
        <w:numPr>
          <w:ilvl w:val="2"/>
          <w:numId w:val="10"/>
        </w:numPr>
        <w:ind w:left="0" w:firstLine="0"/>
      </w:pPr>
      <w:bookmarkStart w:id="123" w:name="_Toc463008472"/>
      <w:r>
        <w:lastRenderedPageBreak/>
        <w:t xml:space="preserve">Alertar </w:t>
      </w:r>
      <w:r w:rsidR="00C5336E">
        <w:t xml:space="preserve">a UGESI </w:t>
      </w:r>
      <w:r>
        <w:t xml:space="preserve">sobre </w:t>
      </w:r>
      <w:proofErr w:type="spellStart"/>
      <w:r w:rsidR="002133A5">
        <w:t>errors</w:t>
      </w:r>
      <w:proofErr w:type="spellEnd"/>
      <w:r w:rsidR="002133A5">
        <w:t xml:space="preserve"> </w:t>
      </w:r>
      <w:r>
        <w:t>en el</w:t>
      </w:r>
      <w:r w:rsidR="002133A5">
        <w:t xml:space="preserve"> </w:t>
      </w:r>
      <w:proofErr w:type="spellStart"/>
      <w:r w:rsidR="002133A5">
        <w:t>fitxer</w:t>
      </w:r>
      <w:proofErr w:type="spellEnd"/>
      <w:r w:rsidR="002133A5">
        <w:t xml:space="preserve"> </w:t>
      </w:r>
      <w:proofErr w:type="spellStart"/>
      <w:r w:rsidR="002133A5">
        <w:t>comptable</w:t>
      </w:r>
      <w:proofErr w:type="spellEnd"/>
      <w:r w:rsidR="002133A5">
        <w:t>.</w:t>
      </w:r>
      <w:bookmarkEnd w:id="123"/>
      <w:r w:rsidR="002133A5">
        <w:t xml:space="preserve"> </w:t>
      </w:r>
    </w:p>
    <w:p w:rsidR="001E7696" w:rsidRPr="002133A5" w:rsidRDefault="002133A5" w:rsidP="002133A5">
      <w:r>
        <w:t xml:space="preserve">Per iniciar la </w:t>
      </w:r>
      <w:proofErr w:type="spellStart"/>
      <w:r>
        <w:t>gestió</w:t>
      </w:r>
      <w:proofErr w:type="spellEnd"/>
      <w:r>
        <w:t xml:space="preserve"> </w:t>
      </w:r>
      <w:proofErr w:type="spellStart"/>
      <w:r>
        <w:t>d’errors</w:t>
      </w:r>
      <w:proofErr w:type="spellEnd"/>
      <w:r>
        <w:t xml:space="preserve"> del </w:t>
      </w:r>
      <w:proofErr w:type="spellStart"/>
      <w:r>
        <w:t>fitxer</w:t>
      </w:r>
      <w:proofErr w:type="spellEnd"/>
      <w:r>
        <w:t xml:space="preserve"> </w:t>
      </w:r>
      <w:proofErr w:type="spellStart"/>
      <w:r>
        <w:t>comptable</w:t>
      </w:r>
      <w:proofErr w:type="spellEnd"/>
      <w:r>
        <w:t xml:space="preserve"> cal que el sistema </w:t>
      </w:r>
      <w:proofErr w:type="spellStart"/>
      <w:r>
        <w:t>alerti</w:t>
      </w:r>
      <w:proofErr w:type="spellEnd"/>
      <w:r>
        <w:t xml:space="preserve"> a UGESI al </w:t>
      </w:r>
      <w:proofErr w:type="spellStart"/>
      <w:r>
        <w:t>produir</w:t>
      </w:r>
      <w:proofErr w:type="spellEnd"/>
      <w:r>
        <w:t xml:space="preserve">-se </w:t>
      </w:r>
      <w:proofErr w:type="spellStart"/>
      <w:r>
        <w:t>incoherencie</w:t>
      </w:r>
      <w:r w:rsidR="00B467E1" w:rsidRPr="002133A5">
        <w:t>s</w:t>
      </w:r>
      <w:proofErr w:type="spellEnd"/>
      <w:r>
        <w:t xml:space="preserve"> sobre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mestres</w:t>
      </w:r>
      <w:proofErr w:type="spellEnd"/>
      <w:r>
        <w:t>.</w:t>
      </w:r>
    </w:p>
    <w:p w:rsidR="00DF24CF" w:rsidRPr="00B467E1" w:rsidRDefault="00DF24CF" w:rsidP="00B467E1">
      <w:pPr>
        <w:pStyle w:val="Prrafodelista"/>
        <w:numPr>
          <w:ilvl w:val="0"/>
          <w:numId w:val="16"/>
        </w:numPr>
        <w:ind w:right="-1113"/>
        <w:rPr>
          <w:szCs w:val="20"/>
          <w:lang w:val="ca-ES"/>
        </w:rPr>
      </w:pPr>
      <w:r w:rsidRPr="00B467E1">
        <w:rPr>
          <w:szCs w:val="20"/>
          <w:lang w:val="ca-ES"/>
        </w:rPr>
        <w:t xml:space="preserve">Si un dels següents camps en un registre del fitxer comptable està en blanc: </w:t>
      </w:r>
      <w:r w:rsidR="001E7696" w:rsidRPr="00B467E1">
        <w:rPr>
          <w:szCs w:val="20"/>
          <w:lang w:val="ca-ES"/>
        </w:rPr>
        <w:t>UO, Posició, Centre Gestor (CEGE), Centre de cost (</w:t>
      </w:r>
      <w:proofErr w:type="spellStart"/>
      <w:r w:rsidR="001E7696" w:rsidRPr="00B467E1">
        <w:rPr>
          <w:szCs w:val="20"/>
          <w:lang w:val="ca-ES"/>
        </w:rPr>
        <w:t>CeCo</w:t>
      </w:r>
      <w:proofErr w:type="spellEnd"/>
      <w:r w:rsidR="001E7696" w:rsidRPr="00B467E1">
        <w:rPr>
          <w:szCs w:val="20"/>
          <w:lang w:val="ca-ES"/>
        </w:rPr>
        <w:t>), </w:t>
      </w:r>
      <w:proofErr w:type="spellStart"/>
      <w:r w:rsidR="001E7696" w:rsidRPr="00B467E1">
        <w:rPr>
          <w:szCs w:val="20"/>
          <w:lang w:val="ca-ES"/>
        </w:rPr>
        <w:t>Agrupador</w:t>
      </w:r>
      <w:proofErr w:type="spellEnd"/>
      <w:r w:rsidR="001E7696" w:rsidRPr="00B467E1">
        <w:rPr>
          <w:szCs w:val="20"/>
          <w:lang w:val="ca-ES"/>
        </w:rPr>
        <w:t xml:space="preserve">, Línia, </w:t>
      </w:r>
    </w:p>
    <w:p w:rsidR="001E7696" w:rsidRPr="00B467E1" w:rsidRDefault="00DF24CF" w:rsidP="00B467E1">
      <w:pPr>
        <w:pStyle w:val="Prrafodelista"/>
        <w:numPr>
          <w:ilvl w:val="0"/>
          <w:numId w:val="16"/>
        </w:numPr>
        <w:ind w:right="-1113"/>
        <w:rPr>
          <w:szCs w:val="20"/>
          <w:lang w:val="ca-ES"/>
        </w:rPr>
      </w:pPr>
      <w:r w:rsidRPr="00B467E1">
        <w:rPr>
          <w:szCs w:val="20"/>
          <w:lang w:val="ca-ES"/>
        </w:rPr>
        <w:t xml:space="preserve">Si un dels registres del fitxer comptable referents als </w:t>
      </w:r>
      <w:proofErr w:type="spellStart"/>
      <w:r w:rsidR="001E7696" w:rsidRPr="00B467E1">
        <w:rPr>
          <w:szCs w:val="20"/>
          <w:lang w:val="ca-ES"/>
        </w:rPr>
        <w:t>EC’s</w:t>
      </w:r>
      <w:proofErr w:type="spellEnd"/>
      <w:r w:rsidRPr="00B467E1">
        <w:rPr>
          <w:szCs w:val="20"/>
          <w:lang w:val="ca-ES"/>
        </w:rPr>
        <w:t xml:space="preserve"> es troba sense </w:t>
      </w:r>
      <w:r w:rsidR="001E7696" w:rsidRPr="00B467E1">
        <w:rPr>
          <w:szCs w:val="20"/>
          <w:lang w:val="ca-ES"/>
        </w:rPr>
        <w:t>número de AD</w:t>
      </w:r>
      <w:r w:rsidRPr="00B467E1">
        <w:rPr>
          <w:szCs w:val="20"/>
          <w:lang w:val="ca-ES"/>
        </w:rPr>
        <w:t>.</w:t>
      </w:r>
    </w:p>
    <w:p w:rsidR="001E7696" w:rsidRPr="00B467E1" w:rsidRDefault="00DF24CF" w:rsidP="001E7696">
      <w:pPr>
        <w:pStyle w:val="Prrafodelista"/>
        <w:numPr>
          <w:ilvl w:val="0"/>
          <w:numId w:val="16"/>
        </w:numPr>
        <w:ind w:right="-1113"/>
        <w:rPr>
          <w:szCs w:val="20"/>
          <w:lang w:val="ca-ES"/>
        </w:rPr>
      </w:pPr>
      <w:r w:rsidRPr="00B467E1">
        <w:rPr>
          <w:szCs w:val="20"/>
          <w:lang w:val="ca-ES"/>
        </w:rPr>
        <w:t xml:space="preserve">Si un dels registres del fitxer comptable no te informat </w:t>
      </w:r>
      <w:r w:rsidR="00B467E1" w:rsidRPr="00B467E1">
        <w:rPr>
          <w:szCs w:val="20"/>
          <w:u w:val="single"/>
          <w:lang w:val="ca-ES"/>
        </w:rPr>
        <w:t xml:space="preserve">un </w:t>
      </w:r>
      <w:r w:rsidR="00B467E1">
        <w:rPr>
          <w:szCs w:val="20"/>
          <w:u w:val="single"/>
          <w:lang w:val="ca-ES"/>
        </w:rPr>
        <w:t>i nomé</w:t>
      </w:r>
      <w:r w:rsidR="00B467E1" w:rsidRPr="00B467E1">
        <w:rPr>
          <w:szCs w:val="20"/>
          <w:u w:val="single"/>
          <w:lang w:val="ca-ES"/>
        </w:rPr>
        <w:t xml:space="preserve">s </w:t>
      </w:r>
      <w:r w:rsidR="00B467E1">
        <w:rPr>
          <w:szCs w:val="20"/>
          <w:u w:val="single"/>
          <w:lang w:val="ca-ES"/>
        </w:rPr>
        <w:t>un</w:t>
      </w:r>
      <w:r w:rsidR="00B467E1">
        <w:rPr>
          <w:szCs w:val="20"/>
          <w:lang w:val="ca-ES"/>
        </w:rPr>
        <w:t xml:space="preserve"> </w:t>
      </w:r>
      <w:r w:rsidR="00B467E1" w:rsidRPr="00B467E1">
        <w:rPr>
          <w:szCs w:val="20"/>
          <w:lang w:val="ca-ES"/>
        </w:rPr>
        <w:t xml:space="preserve">dels següents camps: </w:t>
      </w:r>
      <w:r w:rsidRPr="00B467E1">
        <w:rPr>
          <w:szCs w:val="20"/>
          <w:lang w:val="ca-ES"/>
        </w:rPr>
        <w:t>Número AD (</w:t>
      </w:r>
      <w:proofErr w:type="spellStart"/>
      <w:r w:rsidRPr="00B467E1">
        <w:rPr>
          <w:szCs w:val="20"/>
          <w:lang w:val="ca-ES"/>
        </w:rPr>
        <w:t>NumAD</w:t>
      </w:r>
      <w:proofErr w:type="spellEnd"/>
      <w:r w:rsidRPr="00B467E1">
        <w:rPr>
          <w:szCs w:val="20"/>
          <w:lang w:val="ca-ES"/>
        </w:rPr>
        <w:t>) i Posició Pressupostària</w:t>
      </w:r>
      <w:r w:rsidR="00B467E1" w:rsidRPr="00B467E1">
        <w:rPr>
          <w:szCs w:val="20"/>
          <w:lang w:val="ca-ES"/>
        </w:rPr>
        <w:t>.</w:t>
      </w:r>
    </w:p>
    <w:p w:rsidR="001E7696" w:rsidRPr="001E7696" w:rsidRDefault="001E7696" w:rsidP="001E7696">
      <w:pPr>
        <w:ind w:right="-1113"/>
        <w:rPr>
          <w:szCs w:val="20"/>
          <w:lang w:val="ca-ES"/>
        </w:rPr>
      </w:pPr>
      <w:r w:rsidRPr="001E7696">
        <w:rPr>
          <w:szCs w:val="20"/>
          <w:lang w:val="ca-ES"/>
        </w:rPr>
        <w:t> </w:t>
      </w:r>
    </w:p>
    <w:p w:rsidR="001E7696" w:rsidRPr="001E7696" w:rsidRDefault="001E7696" w:rsidP="00B467E1">
      <w:pPr>
        <w:ind w:right="-1113"/>
        <w:rPr>
          <w:szCs w:val="20"/>
          <w:lang w:val="ca-ES"/>
        </w:rPr>
      </w:pPr>
      <w:r w:rsidRPr="001E7696">
        <w:rPr>
          <w:szCs w:val="20"/>
          <w:lang w:val="ca-ES"/>
        </w:rPr>
        <w:t> </w:t>
      </w:r>
    </w:p>
    <w:p w:rsidR="00213748" w:rsidRPr="00213748" w:rsidRDefault="00213748" w:rsidP="00213748"/>
    <w:p w:rsidR="00EA6A6C" w:rsidRDefault="00EA6A6C" w:rsidP="00533938">
      <w:pPr>
        <w:pStyle w:val="Ttulo1"/>
        <w:numPr>
          <w:ilvl w:val="0"/>
          <w:numId w:val="12"/>
        </w:numPr>
        <w:ind w:left="0" w:firstLine="0"/>
      </w:pPr>
      <w:bookmarkStart w:id="124" w:name="_Toc463008473"/>
      <w:r w:rsidRPr="00904E2A">
        <w:t>Proposta de solució</w:t>
      </w:r>
      <w:bookmarkEnd w:id="124"/>
    </w:p>
    <w:p w:rsidR="00533938" w:rsidRPr="00533938" w:rsidRDefault="00533938" w:rsidP="00533938">
      <w:pPr>
        <w:pStyle w:val="Ttulo1"/>
        <w:numPr>
          <w:ilvl w:val="1"/>
          <w:numId w:val="12"/>
        </w:numPr>
        <w:ind w:left="0" w:firstLine="0"/>
      </w:pPr>
      <w:bookmarkStart w:id="125" w:name="_Toc463008474"/>
      <w:r>
        <w:t>Proposta de solució per la generació del fitxer comptable real.</w:t>
      </w:r>
      <w:bookmarkEnd w:id="125"/>
    </w:p>
    <w:p w:rsidR="00533938" w:rsidRPr="00533938" w:rsidRDefault="00533938" w:rsidP="00533938">
      <w:pPr>
        <w:rPr>
          <w:lang w:val="ca-ES"/>
        </w:rPr>
      </w:pPr>
      <w:r>
        <w:rPr>
          <w:lang w:val="ca-ES"/>
        </w:rPr>
        <w:t>Diagrama de flux</w:t>
      </w:r>
    </w:p>
    <w:p w:rsidR="002617EB" w:rsidRDefault="00D12332">
      <w:pPr>
        <w:rPr>
          <w:b/>
          <w:color w:val="44546A" w:themeColor="text2"/>
          <w:lang w:val="ca-ES"/>
        </w:rPr>
      </w:pPr>
      <w:r>
        <w:rPr>
          <w:noProof/>
          <w:lang w:eastAsia="es-ES"/>
        </w:rPr>
        <w:drawing>
          <wp:inline distT="0" distB="0" distL="0" distR="0" wp14:anchorId="26CCD41D" wp14:editId="08CB93CC">
            <wp:extent cx="5400040" cy="3687400"/>
            <wp:effectExtent l="0" t="0" r="0" b="889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38" w:rsidRDefault="00260980">
      <w:pPr>
        <w:rPr>
          <w:b/>
          <w:color w:val="44546A" w:themeColor="text2"/>
          <w:lang w:val="ca-ES"/>
        </w:rPr>
      </w:pPr>
      <w:r>
        <w:rPr>
          <w:b/>
          <w:color w:val="44546A" w:themeColor="text2"/>
          <w:lang w:val="ca-ES"/>
        </w:rPr>
        <w:t>Realitzarem dos programes:</w:t>
      </w:r>
    </w:p>
    <w:p w:rsidR="00533938" w:rsidRPr="00260980" w:rsidRDefault="00533938">
      <w:pPr>
        <w:rPr>
          <w:color w:val="44546A" w:themeColor="text2"/>
          <w:lang w:val="ca-ES"/>
        </w:rPr>
      </w:pPr>
      <w:r w:rsidRPr="00260980">
        <w:rPr>
          <w:color w:val="44546A" w:themeColor="text2"/>
          <w:lang w:val="ca-ES"/>
        </w:rPr>
        <w:t xml:space="preserve">El primer programa </w:t>
      </w:r>
      <w:r w:rsidR="00260980">
        <w:rPr>
          <w:color w:val="44546A" w:themeColor="text2"/>
          <w:lang w:val="ca-ES"/>
        </w:rPr>
        <w:t xml:space="preserve">(A) </w:t>
      </w:r>
      <w:r w:rsidRPr="00260980">
        <w:rPr>
          <w:color w:val="44546A" w:themeColor="text2"/>
          <w:lang w:val="ca-ES"/>
        </w:rPr>
        <w:t>realitzarà el canvi dels registres del fit</w:t>
      </w:r>
      <w:r w:rsidR="00260980" w:rsidRPr="00260980">
        <w:rPr>
          <w:color w:val="44546A" w:themeColor="text2"/>
          <w:lang w:val="ca-ES"/>
        </w:rPr>
        <w:t>xer comptable que han tingut una modificació respecte a la seva imputació.</w:t>
      </w:r>
    </w:p>
    <w:p w:rsidR="00260980" w:rsidRDefault="00260980">
      <w:pPr>
        <w:rPr>
          <w:color w:val="44546A" w:themeColor="text2"/>
          <w:lang w:val="ca-ES"/>
        </w:rPr>
      </w:pPr>
      <w:r w:rsidRPr="00260980">
        <w:rPr>
          <w:color w:val="44546A" w:themeColor="text2"/>
          <w:lang w:val="ca-ES"/>
        </w:rPr>
        <w:t>El segon programa</w:t>
      </w:r>
      <w:r>
        <w:rPr>
          <w:color w:val="44546A" w:themeColor="text2"/>
          <w:lang w:val="ca-ES"/>
        </w:rPr>
        <w:t xml:space="preserve"> (B)</w:t>
      </w:r>
      <w:r w:rsidRPr="00260980">
        <w:rPr>
          <w:color w:val="44546A" w:themeColor="text2"/>
          <w:lang w:val="ca-ES"/>
        </w:rPr>
        <w:t xml:space="preserve"> permetrà que els usuaris accedeixin al fitxer comptable real guardat.</w:t>
      </w:r>
    </w:p>
    <w:p w:rsidR="00260980" w:rsidRPr="006A3BF6" w:rsidRDefault="00260980">
      <w:pPr>
        <w:rPr>
          <w:b/>
          <w:color w:val="44546A" w:themeColor="text2"/>
          <w:lang w:val="ca-ES"/>
        </w:rPr>
      </w:pPr>
      <w:r w:rsidRPr="006A3BF6">
        <w:rPr>
          <w:b/>
          <w:color w:val="44546A" w:themeColor="text2"/>
          <w:lang w:val="ca-ES"/>
        </w:rPr>
        <w:lastRenderedPageBreak/>
        <w:t>Moments d’execució.</w:t>
      </w:r>
    </w:p>
    <w:p w:rsidR="00260980" w:rsidRDefault="00260980">
      <w:pPr>
        <w:rPr>
          <w:color w:val="44546A" w:themeColor="text2"/>
          <w:lang w:val="ca-ES"/>
        </w:rPr>
      </w:pPr>
      <w:r>
        <w:rPr>
          <w:color w:val="44546A" w:themeColor="text2"/>
          <w:lang w:val="ca-ES"/>
        </w:rPr>
        <w:t xml:space="preserve">El primer programa (A) s’executarà en dos moments del temps. </w:t>
      </w:r>
    </w:p>
    <w:p w:rsidR="00260980" w:rsidRDefault="00260980" w:rsidP="00260980">
      <w:pPr>
        <w:pStyle w:val="Prrafodelista"/>
        <w:numPr>
          <w:ilvl w:val="0"/>
          <w:numId w:val="20"/>
        </w:numPr>
        <w:rPr>
          <w:color w:val="44546A" w:themeColor="text2"/>
          <w:lang w:val="ca-ES"/>
        </w:rPr>
      </w:pPr>
      <w:r>
        <w:rPr>
          <w:color w:val="44546A" w:themeColor="text2"/>
          <w:lang w:val="ca-ES"/>
        </w:rPr>
        <w:t>En c</w:t>
      </w:r>
      <w:r w:rsidRPr="00260980">
        <w:rPr>
          <w:color w:val="44546A" w:themeColor="text2"/>
          <w:lang w:val="ca-ES"/>
        </w:rPr>
        <w:t>ada procés de nòmina</w:t>
      </w:r>
    </w:p>
    <w:p w:rsidR="00260980" w:rsidRDefault="00260980" w:rsidP="00260980">
      <w:pPr>
        <w:pStyle w:val="Prrafodelista"/>
        <w:numPr>
          <w:ilvl w:val="0"/>
          <w:numId w:val="20"/>
        </w:numPr>
        <w:rPr>
          <w:color w:val="44546A" w:themeColor="text2"/>
          <w:lang w:val="ca-ES"/>
        </w:rPr>
      </w:pPr>
      <w:r>
        <w:rPr>
          <w:color w:val="44546A" w:themeColor="text2"/>
          <w:lang w:val="ca-ES"/>
        </w:rPr>
        <w:t xml:space="preserve">En la nit dels dies en els que s’hagi realitzat algun canvi d’imputació. </w:t>
      </w:r>
    </w:p>
    <w:p w:rsidR="00260980" w:rsidRPr="00260980" w:rsidRDefault="00260980" w:rsidP="00260980">
      <w:pPr>
        <w:rPr>
          <w:color w:val="44546A" w:themeColor="text2"/>
          <w:lang w:val="ca-ES"/>
        </w:rPr>
      </w:pPr>
      <w:r>
        <w:rPr>
          <w:color w:val="44546A" w:themeColor="text2"/>
          <w:lang w:val="ca-ES"/>
        </w:rPr>
        <w:t>El segon programa (B) s’executarà sota demanda dels usuaris.</w:t>
      </w:r>
    </w:p>
    <w:p w:rsidR="00533938" w:rsidRDefault="00533938" w:rsidP="00533938">
      <w:pPr>
        <w:pStyle w:val="Ttulo1"/>
        <w:numPr>
          <w:ilvl w:val="1"/>
          <w:numId w:val="12"/>
        </w:numPr>
        <w:ind w:left="0" w:firstLine="0"/>
      </w:pPr>
      <w:bookmarkStart w:id="126" w:name="_Toc463008475"/>
      <w:r>
        <w:t>Proposta de solució per realització de les alertes</w:t>
      </w:r>
      <w:bookmarkEnd w:id="126"/>
    </w:p>
    <w:p w:rsidR="00533938" w:rsidRPr="00533938" w:rsidRDefault="00F8048B" w:rsidP="00533938">
      <w:pPr>
        <w:rPr>
          <w:lang w:val="ca-ES"/>
        </w:rPr>
      </w:pPr>
      <w:r>
        <w:rPr>
          <w:lang w:val="ca-ES"/>
        </w:rPr>
        <w:t xml:space="preserve">Es modificarà l’eina de control de la mecanització per seleccionar les casuístiques especificades i els usuaris d’UGESI rebran un correu amb un </w:t>
      </w:r>
      <w:proofErr w:type="spellStart"/>
      <w:r>
        <w:rPr>
          <w:lang w:val="ca-ES"/>
        </w:rPr>
        <w:t>excel</w:t>
      </w:r>
      <w:proofErr w:type="spellEnd"/>
      <w:r>
        <w:rPr>
          <w:lang w:val="ca-ES"/>
        </w:rPr>
        <w:t xml:space="preserve"> adjunt en el que podran visualitzar els registres del fitxer comptable que tenen incoherències.</w:t>
      </w:r>
    </w:p>
    <w:p w:rsidR="00533938" w:rsidRPr="00904E2A" w:rsidRDefault="00533938">
      <w:pPr>
        <w:rPr>
          <w:b/>
          <w:color w:val="44546A" w:themeColor="text2"/>
          <w:lang w:val="ca-ES"/>
        </w:rPr>
      </w:pPr>
    </w:p>
    <w:p w:rsidR="001367DE" w:rsidRPr="00F8048B" w:rsidRDefault="00EA6A6C" w:rsidP="00F8048B">
      <w:pPr>
        <w:pStyle w:val="Ttulo1"/>
        <w:numPr>
          <w:ilvl w:val="0"/>
          <w:numId w:val="12"/>
        </w:numPr>
      </w:pPr>
      <w:bookmarkStart w:id="127" w:name="_Toc463008476"/>
      <w:r w:rsidRPr="00904E2A">
        <w:t>Comprom</w:t>
      </w:r>
      <w:r w:rsidR="008B24F0" w:rsidRPr="00904E2A">
        <w:t>ís d’execució</w:t>
      </w:r>
      <w:bookmarkEnd w:id="127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37"/>
        <w:gridCol w:w="1010"/>
        <w:gridCol w:w="2372"/>
        <w:gridCol w:w="2814"/>
      </w:tblGrid>
      <w:tr w:rsidR="008C08F8" w:rsidRPr="00904E2A" w:rsidTr="008C08F8">
        <w:trPr>
          <w:cantSplit/>
          <w:trHeight w:val="439"/>
          <w:tblHeader/>
          <w:jc w:val="center"/>
        </w:trPr>
        <w:tc>
          <w:tcPr>
            <w:tcW w:w="238" w:type="pct"/>
            <w:shd w:val="clear" w:color="auto" w:fill="D5DCE4" w:themeFill="text2" w:themeFillTint="33"/>
            <w:vAlign w:val="center"/>
          </w:tcPr>
          <w:p w:rsidR="008C08F8" w:rsidRPr="00904E2A" w:rsidRDefault="008C08F8" w:rsidP="004F07E3">
            <w:pPr>
              <w:spacing w:before="40" w:after="40"/>
              <w:jc w:val="center"/>
              <w:rPr>
                <w:rFonts w:cs="Tahoma"/>
                <w:b/>
                <w:i/>
                <w:lang w:val="ca-ES"/>
              </w:rPr>
            </w:pPr>
            <w:r w:rsidRPr="00904E2A">
              <w:rPr>
                <w:rFonts w:cs="Tahoma"/>
                <w:b/>
                <w:i/>
                <w:lang w:val="ca-ES"/>
              </w:rPr>
              <w:t>#</w:t>
            </w:r>
          </w:p>
        </w:tc>
        <w:tc>
          <w:tcPr>
            <w:tcW w:w="1178" w:type="pct"/>
            <w:shd w:val="clear" w:color="auto" w:fill="D5DCE4" w:themeFill="text2" w:themeFillTint="33"/>
            <w:vAlign w:val="center"/>
          </w:tcPr>
          <w:p w:rsidR="008C08F8" w:rsidRPr="00904E2A" w:rsidRDefault="008C08F8" w:rsidP="004F07E3">
            <w:pPr>
              <w:spacing w:before="40" w:after="40"/>
              <w:jc w:val="center"/>
              <w:rPr>
                <w:rFonts w:cs="Tahoma"/>
                <w:b/>
                <w:i/>
                <w:sz w:val="16"/>
                <w:szCs w:val="16"/>
                <w:lang w:val="ca-ES"/>
              </w:rPr>
            </w:pPr>
            <w:r w:rsidRPr="00904E2A">
              <w:rPr>
                <w:rFonts w:cs="Tahoma"/>
                <w:b/>
                <w:i/>
                <w:sz w:val="16"/>
                <w:szCs w:val="16"/>
                <w:lang w:val="ca-ES"/>
              </w:rPr>
              <w:t>Fita</w:t>
            </w:r>
          </w:p>
        </w:tc>
        <w:tc>
          <w:tcPr>
            <w:tcW w:w="584" w:type="pct"/>
            <w:shd w:val="clear" w:color="auto" w:fill="D5DCE4" w:themeFill="text2" w:themeFillTint="33"/>
            <w:vAlign w:val="center"/>
          </w:tcPr>
          <w:p w:rsidR="008C08F8" w:rsidRPr="00904E2A" w:rsidRDefault="008C08F8" w:rsidP="008C08F8">
            <w:pPr>
              <w:spacing w:before="40" w:after="40"/>
              <w:jc w:val="center"/>
              <w:rPr>
                <w:rFonts w:cs="Tahoma"/>
                <w:b/>
                <w:i/>
                <w:sz w:val="16"/>
                <w:szCs w:val="16"/>
                <w:lang w:val="ca-ES"/>
              </w:rPr>
            </w:pPr>
            <w:r w:rsidRPr="00904E2A">
              <w:rPr>
                <w:rFonts w:cs="Tahoma"/>
                <w:b/>
                <w:i/>
                <w:sz w:val="16"/>
                <w:szCs w:val="16"/>
                <w:lang w:val="ca-ES"/>
              </w:rPr>
              <w:t xml:space="preserve">Data </w:t>
            </w:r>
          </w:p>
        </w:tc>
        <w:tc>
          <w:tcPr>
            <w:tcW w:w="1372" w:type="pct"/>
            <w:shd w:val="clear" w:color="auto" w:fill="D5DCE4" w:themeFill="text2" w:themeFillTint="33"/>
          </w:tcPr>
          <w:p w:rsidR="008C08F8" w:rsidRPr="00904E2A" w:rsidRDefault="008C08F8" w:rsidP="004F07E3">
            <w:pPr>
              <w:spacing w:before="40" w:after="40"/>
              <w:jc w:val="center"/>
              <w:rPr>
                <w:rFonts w:cs="Tahoma"/>
                <w:b/>
                <w:i/>
                <w:sz w:val="16"/>
                <w:szCs w:val="16"/>
                <w:lang w:val="ca-ES"/>
              </w:rPr>
            </w:pPr>
            <w:r w:rsidRPr="000566D4">
              <w:rPr>
                <w:rFonts w:cs="Tahoma"/>
                <w:b/>
                <w:i/>
                <w:sz w:val="16"/>
                <w:szCs w:val="16"/>
                <w:lang w:val="ca-ES"/>
              </w:rPr>
              <w:t>Responsable de la seva realització (UPC / UPCnet)</w:t>
            </w:r>
          </w:p>
        </w:tc>
        <w:tc>
          <w:tcPr>
            <w:tcW w:w="1628" w:type="pct"/>
            <w:shd w:val="clear" w:color="auto" w:fill="D5DCE4" w:themeFill="text2" w:themeFillTint="33"/>
            <w:vAlign w:val="center"/>
          </w:tcPr>
          <w:p w:rsidR="008C08F8" w:rsidRPr="00904E2A" w:rsidRDefault="008C08F8" w:rsidP="004F07E3">
            <w:pPr>
              <w:spacing w:before="40" w:after="40"/>
              <w:jc w:val="center"/>
              <w:rPr>
                <w:rFonts w:cs="Tahoma"/>
                <w:b/>
                <w:i/>
                <w:sz w:val="16"/>
                <w:szCs w:val="16"/>
                <w:lang w:val="ca-ES"/>
              </w:rPr>
            </w:pPr>
            <w:r w:rsidRPr="00904E2A">
              <w:rPr>
                <w:rFonts w:cs="Tahoma"/>
                <w:b/>
                <w:i/>
                <w:sz w:val="16"/>
                <w:szCs w:val="16"/>
                <w:lang w:val="ca-ES"/>
              </w:rPr>
              <w:t>Observacions</w:t>
            </w:r>
          </w:p>
        </w:tc>
      </w:tr>
      <w:tr w:rsidR="008C08F8" w:rsidRPr="00904E2A" w:rsidTr="008C08F8">
        <w:trPr>
          <w:trHeight w:val="148"/>
          <w:jc w:val="center"/>
        </w:trPr>
        <w:tc>
          <w:tcPr>
            <w:tcW w:w="238" w:type="pct"/>
          </w:tcPr>
          <w:p w:rsidR="008C08F8" w:rsidRPr="00904E2A" w:rsidRDefault="008C08F8" w:rsidP="005428FF">
            <w:pPr>
              <w:spacing w:before="40" w:after="40"/>
              <w:jc w:val="center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  <w:r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  <w:t>1</w:t>
            </w:r>
          </w:p>
        </w:tc>
        <w:tc>
          <w:tcPr>
            <w:tcW w:w="1178" w:type="pct"/>
          </w:tcPr>
          <w:p w:rsidR="008C08F8" w:rsidRPr="00904E2A" w:rsidRDefault="008C08F8" w:rsidP="005428FF">
            <w:pPr>
              <w:spacing w:before="40" w:after="40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  <w:r w:rsidRPr="00904E2A"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  <w:t>Inci del desenvolupament</w:t>
            </w:r>
          </w:p>
        </w:tc>
        <w:tc>
          <w:tcPr>
            <w:tcW w:w="584" w:type="pct"/>
          </w:tcPr>
          <w:p w:rsidR="008C08F8" w:rsidRPr="00904E2A" w:rsidRDefault="00E51F9B" w:rsidP="006A3BF6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  <w:r w:rsidRPr="00904E2A"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  <w:t>99/99/9999</w:t>
            </w:r>
          </w:p>
        </w:tc>
        <w:tc>
          <w:tcPr>
            <w:tcW w:w="1372" w:type="pct"/>
          </w:tcPr>
          <w:p w:rsidR="008C08F8" w:rsidRPr="00904E2A" w:rsidRDefault="008C08F8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628" w:type="pct"/>
          </w:tcPr>
          <w:p w:rsidR="008C08F8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  <w:r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  <w:t xml:space="preserve">El dia de l’aprovació del DF. </w:t>
            </w:r>
          </w:p>
        </w:tc>
      </w:tr>
      <w:tr w:rsidR="008C08F8" w:rsidRPr="00904E2A" w:rsidTr="008C08F8">
        <w:trPr>
          <w:trHeight w:val="148"/>
          <w:jc w:val="center"/>
        </w:trPr>
        <w:tc>
          <w:tcPr>
            <w:tcW w:w="238" w:type="pct"/>
          </w:tcPr>
          <w:p w:rsidR="008C08F8" w:rsidRPr="00904E2A" w:rsidRDefault="008C08F8" w:rsidP="001367DE">
            <w:pPr>
              <w:spacing w:before="40" w:after="40"/>
              <w:jc w:val="center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  <w:r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  <w:t>2</w:t>
            </w:r>
          </w:p>
        </w:tc>
        <w:tc>
          <w:tcPr>
            <w:tcW w:w="1178" w:type="pct"/>
          </w:tcPr>
          <w:p w:rsidR="008C08F8" w:rsidRPr="00904E2A" w:rsidRDefault="008C08F8" w:rsidP="001367DE">
            <w:pPr>
              <w:spacing w:before="40" w:after="40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  <w:r w:rsidRPr="00904E2A"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  <w:t>Inici proves de sistema</w:t>
            </w:r>
          </w:p>
        </w:tc>
        <w:tc>
          <w:tcPr>
            <w:tcW w:w="584" w:type="pct"/>
          </w:tcPr>
          <w:p w:rsidR="008C08F8" w:rsidRPr="00904E2A" w:rsidRDefault="008C08F8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  <w:r w:rsidRPr="00904E2A"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  <w:t>99/99/9999</w:t>
            </w:r>
          </w:p>
        </w:tc>
        <w:tc>
          <w:tcPr>
            <w:tcW w:w="1372" w:type="pct"/>
          </w:tcPr>
          <w:p w:rsidR="008C08F8" w:rsidRPr="00904E2A" w:rsidRDefault="008C08F8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628" w:type="pct"/>
          </w:tcPr>
          <w:p w:rsidR="008C08F8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  <w:r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  <w:t>A planificar el dia en el que s’aprovi el DF.</w:t>
            </w:r>
          </w:p>
        </w:tc>
      </w:tr>
      <w:tr w:rsidR="00E51F9B" w:rsidRPr="00904E2A" w:rsidTr="008C08F8">
        <w:trPr>
          <w:trHeight w:val="161"/>
          <w:jc w:val="center"/>
        </w:trPr>
        <w:tc>
          <w:tcPr>
            <w:tcW w:w="23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  <w:r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  <w:t>3</w:t>
            </w:r>
          </w:p>
        </w:tc>
        <w:tc>
          <w:tcPr>
            <w:tcW w:w="1178" w:type="pct"/>
          </w:tcPr>
          <w:p w:rsidR="00E51F9B" w:rsidRPr="00904E2A" w:rsidRDefault="00E51F9B" w:rsidP="001367DE">
            <w:pPr>
              <w:spacing w:before="40" w:after="40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  <w:r w:rsidRPr="00904E2A"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  <w:t>Posada en Producción</w:t>
            </w:r>
          </w:p>
        </w:tc>
        <w:tc>
          <w:tcPr>
            <w:tcW w:w="584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  <w:r w:rsidRPr="00904E2A"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  <w:t>99/99/9999</w:t>
            </w:r>
          </w:p>
        </w:tc>
        <w:tc>
          <w:tcPr>
            <w:tcW w:w="1372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628" w:type="pct"/>
          </w:tcPr>
          <w:p w:rsidR="00E51F9B" w:rsidRPr="00904E2A" w:rsidRDefault="00E51F9B" w:rsidP="00CF026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  <w:r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  <w:t>A planificar el dia en el que s’aprovi el DF.</w:t>
            </w:r>
          </w:p>
        </w:tc>
      </w:tr>
      <w:tr w:rsidR="00E51F9B" w:rsidRPr="00904E2A" w:rsidTr="008C08F8">
        <w:trPr>
          <w:trHeight w:val="161"/>
          <w:jc w:val="center"/>
        </w:trPr>
        <w:tc>
          <w:tcPr>
            <w:tcW w:w="23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178" w:type="pct"/>
          </w:tcPr>
          <w:p w:rsidR="00E51F9B" w:rsidRPr="00904E2A" w:rsidRDefault="00E51F9B" w:rsidP="001367DE">
            <w:pPr>
              <w:spacing w:before="40" w:after="40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584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372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62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</w:tr>
      <w:tr w:rsidR="00E51F9B" w:rsidRPr="00904E2A" w:rsidTr="008C08F8">
        <w:trPr>
          <w:trHeight w:val="161"/>
          <w:jc w:val="center"/>
        </w:trPr>
        <w:tc>
          <w:tcPr>
            <w:tcW w:w="23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178" w:type="pct"/>
          </w:tcPr>
          <w:p w:rsidR="00E51F9B" w:rsidRPr="00904E2A" w:rsidRDefault="00E51F9B" w:rsidP="001367DE">
            <w:pPr>
              <w:spacing w:before="40" w:after="40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584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372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62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</w:tr>
      <w:tr w:rsidR="00E51F9B" w:rsidRPr="00904E2A" w:rsidTr="008C08F8">
        <w:trPr>
          <w:trHeight w:val="161"/>
          <w:jc w:val="center"/>
        </w:trPr>
        <w:tc>
          <w:tcPr>
            <w:tcW w:w="23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178" w:type="pct"/>
          </w:tcPr>
          <w:p w:rsidR="00E51F9B" w:rsidRPr="00904E2A" w:rsidRDefault="00E51F9B" w:rsidP="001367DE">
            <w:pPr>
              <w:spacing w:before="40" w:after="40"/>
              <w:rPr>
                <w:rFonts w:cs="Arial"/>
                <w:noProof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584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372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  <w:tc>
          <w:tcPr>
            <w:tcW w:w="1628" w:type="pct"/>
          </w:tcPr>
          <w:p w:rsidR="00E51F9B" w:rsidRPr="00904E2A" w:rsidRDefault="00E51F9B" w:rsidP="001367DE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16"/>
                <w:szCs w:val="16"/>
                <w:lang w:val="ca-ES"/>
              </w:rPr>
            </w:pPr>
          </w:p>
        </w:tc>
      </w:tr>
    </w:tbl>
    <w:p w:rsidR="001367DE" w:rsidRPr="00904E2A" w:rsidRDefault="001367DE" w:rsidP="001367DE">
      <w:pPr>
        <w:pStyle w:val="Descripcin"/>
        <w:spacing w:before="60" w:after="240"/>
        <w:jc w:val="center"/>
        <w:rPr>
          <w:b/>
          <w:sz w:val="16"/>
          <w:szCs w:val="16"/>
          <w:lang w:val="ca-ES"/>
        </w:rPr>
      </w:pPr>
      <w:bookmarkStart w:id="128" w:name="_Toc418603558"/>
      <w:r w:rsidRPr="00904E2A">
        <w:rPr>
          <w:sz w:val="16"/>
          <w:szCs w:val="16"/>
          <w:lang w:val="ca-ES"/>
        </w:rPr>
        <w:t xml:space="preserve">Taula </w:t>
      </w:r>
      <w:r w:rsidRPr="00904E2A">
        <w:rPr>
          <w:b/>
          <w:sz w:val="16"/>
          <w:szCs w:val="16"/>
          <w:lang w:val="ca-ES"/>
        </w:rPr>
        <w:fldChar w:fldCharType="begin"/>
      </w:r>
      <w:r w:rsidRPr="00904E2A">
        <w:rPr>
          <w:sz w:val="16"/>
          <w:szCs w:val="16"/>
          <w:lang w:val="ca-ES"/>
        </w:rPr>
        <w:instrText xml:space="preserve"> SEQ Taula \* ARABIC </w:instrText>
      </w:r>
      <w:r w:rsidRPr="00904E2A">
        <w:rPr>
          <w:b/>
          <w:sz w:val="16"/>
          <w:szCs w:val="16"/>
          <w:lang w:val="ca-ES"/>
        </w:rPr>
        <w:fldChar w:fldCharType="separate"/>
      </w:r>
      <w:r w:rsidR="00A434C7">
        <w:rPr>
          <w:noProof/>
          <w:sz w:val="16"/>
          <w:szCs w:val="16"/>
          <w:lang w:val="ca-ES"/>
        </w:rPr>
        <w:t>1</w:t>
      </w:r>
      <w:r w:rsidRPr="00904E2A">
        <w:rPr>
          <w:b/>
          <w:sz w:val="16"/>
          <w:szCs w:val="16"/>
          <w:lang w:val="ca-ES"/>
        </w:rPr>
        <w:fldChar w:fldCharType="end"/>
      </w:r>
      <w:r w:rsidRPr="00904E2A">
        <w:rPr>
          <w:sz w:val="16"/>
          <w:szCs w:val="16"/>
          <w:lang w:val="ca-ES"/>
        </w:rPr>
        <w:t xml:space="preserve"> – Fites del projecte</w:t>
      </w:r>
      <w:bookmarkEnd w:id="128"/>
    </w:p>
    <w:p w:rsidR="007C2BBC" w:rsidRPr="00904E2A" w:rsidRDefault="008B24F0" w:rsidP="006A3BF6">
      <w:pPr>
        <w:pStyle w:val="Ttulo1"/>
        <w:numPr>
          <w:ilvl w:val="0"/>
          <w:numId w:val="12"/>
        </w:numPr>
        <w:ind w:left="0" w:firstLine="0"/>
      </w:pPr>
      <w:bookmarkStart w:id="129" w:name="_Toc463008477"/>
      <w:r w:rsidRPr="00904E2A">
        <w:t>Annex</w:t>
      </w:r>
      <w:r w:rsidR="007C2BBC" w:rsidRPr="00904E2A">
        <w:t>: Contingut informatiu pe</w:t>
      </w:r>
      <w:r w:rsidR="00EA6A6C" w:rsidRPr="00904E2A">
        <w:t>r a</w:t>
      </w:r>
      <w:r w:rsidR="007C2BBC" w:rsidRPr="00904E2A">
        <w:t>l Client</w:t>
      </w:r>
      <w:bookmarkEnd w:id="129"/>
    </w:p>
    <w:p w:rsidR="0019772A" w:rsidRPr="00904E2A" w:rsidRDefault="0019772A" w:rsidP="006A3BF6">
      <w:pPr>
        <w:pStyle w:val="Ttulo2"/>
        <w:numPr>
          <w:ilvl w:val="1"/>
          <w:numId w:val="12"/>
        </w:numPr>
        <w:ind w:left="0" w:firstLine="0"/>
      </w:pPr>
      <w:bookmarkStart w:id="130" w:name="_Toc463008478"/>
      <w:r w:rsidRPr="00904E2A">
        <w:t>Resum d’impacte del projecte</w:t>
      </w:r>
      <w:bookmarkEnd w:id="130"/>
    </w:p>
    <w:p w:rsidR="00AA106B" w:rsidRPr="00904E2A" w:rsidRDefault="006A3BF6" w:rsidP="00AA106B">
      <w:pPr>
        <w:spacing w:before="120" w:after="240"/>
        <w:jc w:val="both"/>
        <w:rPr>
          <w:color w:val="44546A" w:themeColor="text2"/>
          <w:lang w:val="ca-ES"/>
        </w:rPr>
      </w:pPr>
      <w:r>
        <w:rPr>
          <w:color w:val="44546A" w:themeColor="text2"/>
          <w:lang w:val="ca-ES"/>
        </w:rPr>
        <w:t>Aquest projecte no te impacte amb els processos existents</w:t>
      </w:r>
    </w:p>
    <w:p w:rsidR="007C2BBC" w:rsidRDefault="00EA6A6C" w:rsidP="006A3BF6">
      <w:pPr>
        <w:pStyle w:val="Ttulo2"/>
        <w:numPr>
          <w:ilvl w:val="1"/>
          <w:numId w:val="12"/>
        </w:numPr>
        <w:ind w:left="0" w:firstLine="0"/>
      </w:pPr>
      <w:bookmarkStart w:id="131" w:name="_Toc463008479"/>
      <w:r w:rsidRPr="00904E2A">
        <w:t>Mesures pal·liatives</w:t>
      </w:r>
      <w:bookmarkEnd w:id="131"/>
    </w:p>
    <w:p w:rsidR="006A3BF6" w:rsidRPr="006A3BF6" w:rsidRDefault="006A3BF6" w:rsidP="006A3BF6">
      <w:pPr>
        <w:spacing w:before="120" w:after="240"/>
        <w:jc w:val="both"/>
        <w:rPr>
          <w:color w:val="44546A" w:themeColor="text2"/>
          <w:lang w:val="ca-ES"/>
        </w:rPr>
      </w:pPr>
      <w:r w:rsidRPr="006A3BF6">
        <w:rPr>
          <w:color w:val="44546A" w:themeColor="text2"/>
          <w:lang w:val="ca-ES"/>
        </w:rPr>
        <w:t>No apliquen</w:t>
      </w:r>
    </w:p>
    <w:p w:rsidR="006A3BF6" w:rsidRDefault="006A3BF6" w:rsidP="006A3BF6">
      <w:pPr>
        <w:pStyle w:val="Ttulo2"/>
        <w:numPr>
          <w:ilvl w:val="1"/>
          <w:numId w:val="12"/>
        </w:numPr>
        <w:ind w:left="0" w:firstLine="0"/>
      </w:pPr>
      <w:bookmarkStart w:id="132" w:name="_Toc463008480"/>
      <w:proofErr w:type="spellStart"/>
      <w:r>
        <w:t>Proves</w:t>
      </w:r>
      <w:proofErr w:type="spellEnd"/>
      <w:r>
        <w:t xml:space="preserve"> </w:t>
      </w:r>
      <w:proofErr w:type="spellStart"/>
      <w:r>
        <w:t>funcionals</w:t>
      </w:r>
      <w:proofErr w:type="spellEnd"/>
      <w:r>
        <w:t>.</w:t>
      </w:r>
      <w:bookmarkEnd w:id="132"/>
    </w:p>
    <w:p w:rsidR="006A3BF6" w:rsidRPr="006A3BF6" w:rsidRDefault="006A3BF6" w:rsidP="006A3BF6">
      <w:proofErr w:type="spellStart"/>
      <w:r>
        <w:t>Pendents</w:t>
      </w:r>
      <w:proofErr w:type="spellEnd"/>
      <w:r>
        <w:t xml:space="preserve"> de definir.</w:t>
      </w:r>
    </w:p>
    <w:p w:rsidR="002E1A9E" w:rsidRPr="00904E2A" w:rsidRDefault="002E1A9E" w:rsidP="003669F1">
      <w:pPr>
        <w:rPr>
          <w:lang w:val="ca-ES"/>
        </w:rPr>
      </w:pPr>
    </w:p>
    <w:sectPr w:rsidR="002E1A9E" w:rsidRPr="00904E2A" w:rsidSect="009747A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23" w:rsidRDefault="00BC1023" w:rsidP="004605B3">
      <w:pPr>
        <w:spacing w:after="0" w:line="240" w:lineRule="auto"/>
      </w:pPr>
      <w:r>
        <w:separator/>
      </w:r>
    </w:p>
  </w:endnote>
  <w:endnote w:type="continuationSeparator" w:id="0">
    <w:p w:rsidR="00BC1023" w:rsidRDefault="00BC1023" w:rsidP="004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9" w:type="dxa"/>
      <w:jc w:val="center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504DE0" w:rsidRPr="00702A82" w:rsidTr="00F01506">
      <w:trPr>
        <w:trHeight w:val="426"/>
        <w:jc w:val="center"/>
      </w:trPr>
      <w:tc>
        <w:tcPr>
          <w:tcW w:w="3492" w:type="dxa"/>
          <w:tcBorders>
            <w:top w:val="nil"/>
            <w:bottom w:val="nil"/>
          </w:tcBorders>
          <w:vAlign w:val="center"/>
        </w:tcPr>
        <w:p w:rsidR="00504DE0" w:rsidRPr="00702A82" w:rsidRDefault="00504DE0" w:rsidP="009747A5">
          <w:pPr>
            <w:tabs>
              <w:tab w:val="center" w:pos="4252"/>
              <w:tab w:val="right" w:pos="8504"/>
            </w:tabs>
            <w:spacing w:after="0" w:line="240" w:lineRule="auto"/>
            <w:rPr>
              <w:noProof/>
              <w:sz w:val="16"/>
              <w:szCs w:val="16"/>
              <w:lang w:val="ca-ES"/>
            </w:rPr>
          </w:pPr>
          <w:r w:rsidRPr="00702A82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699517A1" wp14:editId="17B86690">
                <wp:extent cx="1539240" cy="369794"/>
                <wp:effectExtent l="19050" t="0" r="3810" b="0"/>
                <wp:docPr id="3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  <w:vAlign w:val="center"/>
        </w:tcPr>
        <w:p w:rsidR="00504DE0" w:rsidRPr="00702A82" w:rsidRDefault="00504DE0" w:rsidP="009747A5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  <w:lang w:val="ca-ES"/>
            </w:rPr>
          </w:pPr>
        </w:p>
      </w:tc>
      <w:tc>
        <w:tcPr>
          <w:tcW w:w="1648" w:type="dxa"/>
          <w:vAlign w:val="center"/>
        </w:tcPr>
        <w:p w:rsidR="00504DE0" w:rsidRPr="00702A82" w:rsidRDefault="00504DE0" w:rsidP="009747A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  <w:lang w:val="ca-ES"/>
            </w:rPr>
          </w:pPr>
          <w:r w:rsidRPr="00702A82">
            <w:rPr>
              <w:sz w:val="16"/>
              <w:szCs w:val="16"/>
              <w:lang w:val="ca-ES"/>
            </w:rPr>
            <w:t xml:space="preserve">Pàg.  </w:t>
          </w:r>
          <w:r w:rsidRPr="00702A82">
            <w:rPr>
              <w:sz w:val="16"/>
              <w:szCs w:val="16"/>
              <w:lang w:val="ca-ES"/>
            </w:rPr>
            <w:fldChar w:fldCharType="begin"/>
          </w:r>
          <w:r w:rsidRPr="00702A82">
            <w:rPr>
              <w:sz w:val="16"/>
              <w:szCs w:val="16"/>
              <w:lang w:val="ca-ES"/>
            </w:rPr>
            <w:instrText xml:space="preserve"> PAGE </w:instrText>
          </w:r>
          <w:r w:rsidRPr="00702A82">
            <w:rPr>
              <w:sz w:val="16"/>
              <w:szCs w:val="16"/>
              <w:lang w:val="ca-ES"/>
            </w:rPr>
            <w:fldChar w:fldCharType="separate"/>
          </w:r>
          <w:r w:rsidR="00391E90">
            <w:rPr>
              <w:noProof/>
              <w:sz w:val="16"/>
              <w:szCs w:val="16"/>
              <w:lang w:val="ca-ES"/>
            </w:rPr>
            <w:t>6</w:t>
          </w:r>
          <w:r w:rsidRPr="00702A82">
            <w:rPr>
              <w:sz w:val="16"/>
              <w:szCs w:val="16"/>
              <w:lang w:val="ca-ES"/>
            </w:rPr>
            <w:fldChar w:fldCharType="end"/>
          </w:r>
          <w:r w:rsidRPr="00702A82">
            <w:rPr>
              <w:sz w:val="16"/>
              <w:szCs w:val="16"/>
              <w:lang w:val="ca-ES"/>
            </w:rPr>
            <w:t xml:space="preserve">  de  </w:t>
          </w:r>
          <w:r w:rsidRPr="00702A82">
            <w:rPr>
              <w:sz w:val="16"/>
              <w:szCs w:val="16"/>
              <w:lang w:val="ca-ES"/>
            </w:rPr>
            <w:fldChar w:fldCharType="begin"/>
          </w:r>
          <w:r w:rsidRPr="00702A82">
            <w:rPr>
              <w:sz w:val="16"/>
              <w:szCs w:val="16"/>
              <w:lang w:val="ca-ES"/>
            </w:rPr>
            <w:instrText xml:space="preserve"> NUMPAGES </w:instrText>
          </w:r>
          <w:r w:rsidRPr="00702A82">
            <w:rPr>
              <w:sz w:val="16"/>
              <w:szCs w:val="16"/>
              <w:lang w:val="ca-ES"/>
            </w:rPr>
            <w:fldChar w:fldCharType="separate"/>
          </w:r>
          <w:r w:rsidR="00391E90">
            <w:rPr>
              <w:noProof/>
              <w:sz w:val="16"/>
              <w:szCs w:val="16"/>
              <w:lang w:val="ca-ES"/>
            </w:rPr>
            <w:t>7</w:t>
          </w:r>
          <w:r w:rsidRPr="00702A82">
            <w:rPr>
              <w:sz w:val="16"/>
              <w:szCs w:val="16"/>
              <w:lang w:val="ca-ES"/>
            </w:rPr>
            <w:fldChar w:fldCharType="end"/>
          </w:r>
        </w:p>
      </w:tc>
      <w:tc>
        <w:tcPr>
          <w:tcW w:w="1618" w:type="dxa"/>
          <w:vAlign w:val="center"/>
        </w:tcPr>
        <w:p w:rsidR="00504DE0" w:rsidRPr="00702A82" w:rsidRDefault="00504DE0" w:rsidP="009747A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  <w:lang w:val="ca-ES"/>
            </w:rPr>
          </w:pPr>
          <w:r w:rsidRPr="00702A82">
            <w:rPr>
              <w:sz w:val="16"/>
              <w:szCs w:val="16"/>
              <w:lang w:val="ca-ES"/>
            </w:rPr>
            <w:t>Versió 0.2</w:t>
          </w:r>
        </w:p>
      </w:tc>
      <w:tc>
        <w:tcPr>
          <w:tcW w:w="2009" w:type="dxa"/>
          <w:vAlign w:val="center"/>
        </w:tcPr>
        <w:p w:rsidR="00504DE0" w:rsidRPr="00702A82" w:rsidRDefault="00504DE0" w:rsidP="009747A5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  <w:lang w:val="ca-ES"/>
            </w:rPr>
          </w:pPr>
          <w:r w:rsidRPr="00DD195D">
            <w:rPr>
              <w:noProof/>
              <w:color w:val="000000" w:themeColor="text1"/>
              <w:lang w:eastAsia="es-ES"/>
            </w:rPr>
            <w:drawing>
              <wp:inline distT="0" distB="0" distL="0" distR="0" wp14:anchorId="1B7040FA" wp14:editId="3C79759C">
                <wp:extent cx="954405" cy="222885"/>
                <wp:effectExtent l="0" t="0" r="0" b="5715"/>
                <wp:docPr id="5" name="Imatge 5" descr="logo_upcnet_pet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upcnet_pet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4DE0" w:rsidRPr="009747A5" w:rsidRDefault="00504DE0" w:rsidP="00974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23" w:rsidRDefault="00BC1023" w:rsidP="004605B3">
      <w:pPr>
        <w:spacing w:after="0" w:line="240" w:lineRule="auto"/>
      </w:pPr>
      <w:r>
        <w:separator/>
      </w:r>
    </w:p>
  </w:footnote>
  <w:footnote w:type="continuationSeparator" w:id="0">
    <w:p w:rsidR="00BC1023" w:rsidRDefault="00BC1023" w:rsidP="0046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504DE0" w:rsidTr="008C6061">
      <w:trPr>
        <w:jc w:val="center"/>
      </w:trPr>
      <w:tc>
        <w:tcPr>
          <w:tcW w:w="8494" w:type="dxa"/>
          <w:tcBorders>
            <w:bottom w:val="nil"/>
          </w:tcBorders>
          <w:vAlign w:val="center"/>
        </w:tcPr>
        <w:p w:rsidR="00504DE0" w:rsidRDefault="00504DE0" w:rsidP="00702A82">
          <w:pPr>
            <w:rPr>
              <w:color w:val="A6A6A6" w:themeColor="background1" w:themeShade="A6"/>
              <w:sz w:val="18"/>
              <w:szCs w:val="18"/>
              <w:lang w:val="ca-ES"/>
            </w:rPr>
          </w:pPr>
          <w:r w:rsidRPr="00477483">
            <w:rPr>
              <w:color w:val="A6A6A6" w:themeColor="background1" w:themeShade="A6"/>
              <w:sz w:val="18"/>
              <w:lang w:val="ca-ES"/>
            </w:rPr>
            <w:t>Sistema de gestió de Recursos Humans de la Universitat</w:t>
          </w:r>
          <w:r w:rsidRPr="00477483">
            <w:rPr>
              <w:color w:val="A6A6A6" w:themeColor="background1" w:themeShade="A6"/>
              <w:sz w:val="18"/>
              <w:szCs w:val="18"/>
              <w:lang w:val="ca-ES"/>
            </w:rPr>
            <w:t xml:space="preserve"> Politècnica de Catalunya</w:t>
          </w:r>
        </w:p>
        <w:p w:rsidR="00504DE0" w:rsidRPr="00702A82" w:rsidRDefault="00504DE0" w:rsidP="00CD68A1">
          <w:pPr>
            <w:pStyle w:val="Descripcin"/>
            <w:shd w:val="clear" w:color="auto" w:fill="FFFFFF" w:themeFill="background1"/>
            <w:rPr>
              <w:color w:val="A6A6A6" w:themeColor="background1" w:themeShade="A6"/>
              <w:lang w:val="ca-ES"/>
            </w:rPr>
          </w:pPr>
          <w:r>
            <w:rPr>
              <w:rFonts w:eastAsia="Arial Unicode MS"/>
              <w:color w:val="A6A6A6" w:themeColor="background1" w:themeShade="A6"/>
              <w:lang w:val="ca-ES"/>
            </w:rPr>
            <w:t xml:space="preserve">Disseny funcional - </w:t>
          </w:r>
          <w:ins w:id="133" w:author="UPCnet" w:date="2016-09-30T10:46:00Z">
            <w:r w:rsidR="001E7696" w:rsidRPr="001E7696">
              <w:rPr>
                <w:rFonts w:eastAsia="Arial Unicode MS"/>
                <w:color w:val="A6A6A6" w:themeColor="background1" w:themeShade="A6"/>
                <w:lang w:val="ca-ES"/>
              </w:rPr>
              <w:t xml:space="preserve">Evolutiu </w:t>
            </w:r>
          </w:ins>
          <w:r w:rsidR="001E7696" w:rsidRPr="001E7696">
            <w:rPr>
              <w:rFonts w:eastAsia="Arial Unicode MS"/>
              <w:color w:val="A6A6A6" w:themeColor="background1" w:themeShade="A6"/>
              <w:lang w:val="ca-ES"/>
            </w:rPr>
            <w:t xml:space="preserve">63719 – </w:t>
          </w:r>
          <w:r w:rsidR="00CD68A1">
            <w:rPr>
              <w:rFonts w:eastAsia="Arial Unicode MS"/>
              <w:color w:val="A6A6A6" w:themeColor="background1" w:themeShade="A6"/>
              <w:lang w:val="ca-ES"/>
            </w:rPr>
            <w:t xml:space="preserve"> </w:t>
          </w:r>
          <w:r w:rsidR="001E7696" w:rsidRPr="001E7696">
            <w:rPr>
              <w:rFonts w:eastAsia="Arial Unicode MS"/>
              <w:i w:val="0"/>
              <w:iCs w:val="0"/>
              <w:color w:val="A6A6A6" w:themeColor="background1" w:themeShade="A6"/>
              <w:lang w:val="ca-ES"/>
            </w:rPr>
            <w:t>Fitxer comptable com a eina de detecció d'errades</w:t>
          </w:r>
        </w:p>
      </w:tc>
    </w:tr>
  </w:tbl>
  <w:p w:rsidR="00504DE0" w:rsidRDefault="00504DE0" w:rsidP="00702A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335"/>
    <w:multiLevelType w:val="multilevel"/>
    <w:tmpl w:val="AEEE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D61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E6D4D"/>
    <w:multiLevelType w:val="multilevel"/>
    <w:tmpl w:val="D5465E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F36DE"/>
    <w:multiLevelType w:val="multilevel"/>
    <w:tmpl w:val="6C2EB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9E185B"/>
    <w:multiLevelType w:val="hybridMultilevel"/>
    <w:tmpl w:val="46A6C17A"/>
    <w:lvl w:ilvl="0" w:tplc="2000E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50E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AA38AD"/>
    <w:multiLevelType w:val="multilevel"/>
    <w:tmpl w:val="AEEE8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AE12F2C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EFC3D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113A63"/>
    <w:multiLevelType w:val="multilevel"/>
    <w:tmpl w:val="AEEE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5B19FD"/>
    <w:multiLevelType w:val="multilevel"/>
    <w:tmpl w:val="AEEE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D28A6"/>
    <w:multiLevelType w:val="hybridMultilevel"/>
    <w:tmpl w:val="14AAF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942"/>
    <w:multiLevelType w:val="hybridMultilevel"/>
    <w:tmpl w:val="1A34C0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072C"/>
    <w:multiLevelType w:val="multilevel"/>
    <w:tmpl w:val="AEEE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819C8"/>
    <w:multiLevelType w:val="hybridMultilevel"/>
    <w:tmpl w:val="AD7C05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75BA"/>
    <w:multiLevelType w:val="hybridMultilevel"/>
    <w:tmpl w:val="8510348A"/>
    <w:lvl w:ilvl="0" w:tplc="DB8E8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F68"/>
    <w:multiLevelType w:val="hybridMultilevel"/>
    <w:tmpl w:val="42CE573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00B88"/>
    <w:multiLevelType w:val="multilevel"/>
    <w:tmpl w:val="AEEE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814F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8773A"/>
    <w:multiLevelType w:val="hybridMultilevel"/>
    <w:tmpl w:val="B65468B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18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0"/>
  </w:num>
  <w:num w:numId="16">
    <w:abstractNumId w:val="2"/>
  </w:num>
  <w:num w:numId="17">
    <w:abstractNumId w:val="17"/>
  </w:num>
  <w:num w:numId="18">
    <w:abstractNumId w:val="9"/>
  </w:num>
  <w:num w:numId="19">
    <w:abstractNumId w:val="6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50"/>
    <w:rsid w:val="00015156"/>
    <w:rsid w:val="00026DA1"/>
    <w:rsid w:val="00030B04"/>
    <w:rsid w:val="00045314"/>
    <w:rsid w:val="00046058"/>
    <w:rsid w:val="00053723"/>
    <w:rsid w:val="000566D4"/>
    <w:rsid w:val="000568E4"/>
    <w:rsid w:val="00066556"/>
    <w:rsid w:val="0007182D"/>
    <w:rsid w:val="00081191"/>
    <w:rsid w:val="000A1113"/>
    <w:rsid w:val="000A6552"/>
    <w:rsid w:val="000B4079"/>
    <w:rsid w:val="000F1280"/>
    <w:rsid w:val="000F637E"/>
    <w:rsid w:val="00111AF9"/>
    <w:rsid w:val="0013302B"/>
    <w:rsid w:val="001367DE"/>
    <w:rsid w:val="00152D48"/>
    <w:rsid w:val="001609EE"/>
    <w:rsid w:val="00172C90"/>
    <w:rsid w:val="00190465"/>
    <w:rsid w:val="0019772A"/>
    <w:rsid w:val="001A17DC"/>
    <w:rsid w:val="001A24A1"/>
    <w:rsid w:val="001C4B3D"/>
    <w:rsid w:val="001D2E68"/>
    <w:rsid w:val="001D6A70"/>
    <w:rsid w:val="001E554F"/>
    <w:rsid w:val="001E7696"/>
    <w:rsid w:val="001F01EE"/>
    <w:rsid w:val="001F5740"/>
    <w:rsid w:val="001F657F"/>
    <w:rsid w:val="002133A5"/>
    <w:rsid w:val="00213748"/>
    <w:rsid w:val="0021395E"/>
    <w:rsid w:val="002272F7"/>
    <w:rsid w:val="00240CFF"/>
    <w:rsid w:val="00241C27"/>
    <w:rsid w:val="00252437"/>
    <w:rsid w:val="00260980"/>
    <w:rsid w:val="002617EB"/>
    <w:rsid w:val="00280E31"/>
    <w:rsid w:val="002937CF"/>
    <w:rsid w:val="002A3EAE"/>
    <w:rsid w:val="002B0C76"/>
    <w:rsid w:val="002B1CC7"/>
    <w:rsid w:val="002C2933"/>
    <w:rsid w:val="002E1A9E"/>
    <w:rsid w:val="002F4481"/>
    <w:rsid w:val="0030566F"/>
    <w:rsid w:val="00310DFA"/>
    <w:rsid w:val="00313FFB"/>
    <w:rsid w:val="003233B6"/>
    <w:rsid w:val="00340C14"/>
    <w:rsid w:val="00342477"/>
    <w:rsid w:val="003669F1"/>
    <w:rsid w:val="00372EC5"/>
    <w:rsid w:val="003768C1"/>
    <w:rsid w:val="00383184"/>
    <w:rsid w:val="00391E90"/>
    <w:rsid w:val="003B2E99"/>
    <w:rsid w:val="003E01B9"/>
    <w:rsid w:val="003E673E"/>
    <w:rsid w:val="003F097C"/>
    <w:rsid w:val="003F2275"/>
    <w:rsid w:val="003F3FA1"/>
    <w:rsid w:val="004046DE"/>
    <w:rsid w:val="0041222B"/>
    <w:rsid w:val="00412983"/>
    <w:rsid w:val="00420B79"/>
    <w:rsid w:val="004474DF"/>
    <w:rsid w:val="004605B3"/>
    <w:rsid w:val="00486CDB"/>
    <w:rsid w:val="004900D1"/>
    <w:rsid w:val="004C25F1"/>
    <w:rsid w:val="004D0DFA"/>
    <w:rsid w:val="004D1230"/>
    <w:rsid w:val="004D7610"/>
    <w:rsid w:val="004E50B4"/>
    <w:rsid w:val="004E56EA"/>
    <w:rsid w:val="004F07E3"/>
    <w:rsid w:val="004F52B8"/>
    <w:rsid w:val="00504375"/>
    <w:rsid w:val="00504BF6"/>
    <w:rsid w:val="00504DE0"/>
    <w:rsid w:val="00533938"/>
    <w:rsid w:val="00541CD7"/>
    <w:rsid w:val="005428FF"/>
    <w:rsid w:val="005706D8"/>
    <w:rsid w:val="00574218"/>
    <w:rsid w:val="00584947"/>
    <w:rsid w:val="005A0C5E"/>
    <w:rsid w:val="005A369A"/>
    <w:rsid w:val="005A65DC"/>
    <w:rsid w:val="005B15D6"/>
    <w:rsid w:val="005E1F4E"/>
    <w:rsid w:val="005F7927"/>
    <w:rsid w:val="006216F5"/>
    <w:rsid w:val="0062461C"/>
    <w:rsid w:val="0063002E"/>
    <w:rsid w:val="0063540B"/>
    <w:rsid w:val="0065676A"/>
    <w:rsid w:val="00670D47"/>
    <w:rsid w:val="0069753B"/>
    <w:rsid w:val="006A2797"/>
    <w:rsid w:val="006A3BF6"/>
    <w:rsid w:val="006C0364"/>
    <w:rsid w:val="006C0D6A"/>
    <w:rsid w:val="006C30D3"/>
    <w:rsid w:val="006D1F04"/>
    <w:rsid w:val="006F0661"/>
    <w:rsid w:val="006F69F5"/>
    <w:rsid w:val="00700435"/>
    <w:rsid w:val="00702A82"/>
    <w:rsid w:val="00716C09"/>
    <w:rsid w:val="00755733"/>
    <w:rsid w:val="00757750"/>
    <w:rsid w:val="0076708F"/>
    <w:rsid w:val="007760DE"/>
    <w:rsid w:val="00776389"/>
    <w:rsid w:val="00783CE0"/>
    <w:rsid w:val="00786CEF"/>
    <w:rsid w:val="00792C5E"/>
    <w:rsid w:val="00793E06"/>
    <w:rsid w:val="007944A9"/>
    <w:rsid w:val="007A5BA5"/>
    <w:rsid w:val="007B0385"/>
    <w:rsid w:val="007C2BBC"/>
    <w:rsid w:val="007C7A24"/>
    <w:rsid w:val="007F7353"/>
    <w:rsid w:val="007F7F47"/>
    <w:rsid w:val="00802D1A"/>
    <w:rsid w:val="0081660E"/>
    <w:rsid w:val="00821DE2"/>
    <w:rsid w:val="0082736F"/>
    <w:rsid w:val="00834873"/>
    <w:rsid w:val="008350D5"/>
    <w:rsid w:val="008437BB"/>
    <w:rsid w:val="00843959"/>
    <w:rsid w:val="008525C5"/>
    <w:rsid w:val="0085544E"/>
    <w:rsid w:val="008616FC"/>
    <w:rsid w:val="00886326"/>
    <w:rsid w:val="00886BCA"/>
    <w:rsid w:val="008B24F0"/>
    <w:rsid w:val="008C08F8"/>
    <w:rsid w:val="008C1202"/>
    <w:rsid w:val="008C36D9"/>
    <w:rsid w:val="008C5F33"/>
    <w:rsid w:val="008C6061"/>
    <w:rsid w:val="008C645E"/>
    <w:rsid w:val="008D02AF"/>
    <w:rsid w:val="008D23A9"/>
    <w:rsid w:val="008F2298"/>
    <w:rsid w:val="00902F60"/>
    <w:rsid w:val="00904E2A"/>
    <w:rsid w:val="00905612"/>
    <w:rsid w:val="00923F43"/>
    <w:rsid w:val="009346A8"/>
    <w:rsid w:val="00935014"/>
    <w:rsid w:val="00967CAC"/>
    <w:rsid w:val="009747A5"/>
    <w:rsid w:val="00981D24"/>
    <w:rsid w:val="0099474C"/>
    <w:rsid w:val="009A55F1"/>
    <w:rsid w:val="009A5CF0"/>
    <w:rsid w:val="009A6D07"/>
    <w:rsid w:val="009B5490"/>
    <w:rsid w:val="009E04E3"/>
    <w:rsid w:val="009F0BA4"/>
    <w:rsid w:val="00A11040"/>
    <w:rsid w:val="00A3642B"/>
    <w:rsid w:val="00A434C7"/>
    <w:rsid w:val="00A47413"/>
    <w:rsid w:val="00A47AB0"/>
    <w:rsid w:val="00A6436B"/>
    <w:rsid w:val="00A85B72"/>
    <w:rsid w:val="00A971A7"/>
    <w:rsid w:val="00A97DC7"/>
    <w:rsid w:val="00AA0C72"/>
    <w:rsid w:val="00AA106B"/>
    <w:rsid w:val="00AA2CE2"/>
    <w:rsid w:val="00AA30D1"/>
    <w:rsid w:val="00AA4858"/>
    <w:rsid w:val="00AB5FE6"/>
    <w:rsid w:val="00AC2CB6"/>
    <w:rsid w:val="00AD2390"/>
    <w:rsid w:val="00AD29A1"/>
    <w:rsid w:val="00AF2199"/>
    <w:rsid w:val="00AF3884"/>
    <w:rsid w:val="00AF3FE2"/>
    <w:rsid w:val="00B04F18"/>
    <w:rsid w:val="00B24E9A"/>
    <w:rsid w:val="00B27F6F"/>
    <w:rsid w:val="00B311EE"/>
    <w:rsid w:val="00B467E1"/>
    <w:rsid w:val="00B556AA"/>
    <w:rsid w:val="00BA0C2B"/>
    <w:rsid w:val="00BA1261"/>
    <w:rsid w:val="00BA4887"/>
    <w:rsid w:val="00BB4972"/>
    <w:rsid w:val="00BC0ECB"/>
    <w:rsid w:val="00BC1023"/>
    <w:rsid w:val="00BC113D"/>
    <w:rsid w:val="00BC3382"/>
    <w:rsid w:val="00BC544D"/>
    <w:rsid w:val="00BC7DED"/>
    <w:rsid w:val="00BE3991"/>
    <w:rsid w:val="00BE5C54"/>
    <w:rsid w:val="00BF21DD"/>
    <w:rsid w:val="00C10C29"/>
    <w:rsid w:val="00C20572"/>
    <w:rsid w:val="00C30013"/>
    <w:rsid w:val="00C4012C"/>
    <w:rsid w:val="00C5336E"/>
    <w:rsid w:val="00C57316"/>
    <w:rsid w:val="00C73ED6"/>
    <w:rsid w:val="00C93445"/>
    <w:rsid w:val="00CA0FAD"/>
    <w:rsid w:val="00CB3455"/>
    <w:rsid w:val="00CD68A1"/>
    <w:rsid w:val="00CE3C26"/>
    <w:rsid w:val="00D12332"/>
    <w:rsid w:val="00D2058B"/>
    <w:rsid w:val="00D271A4"/>
    <w:rsid w:val="00D405AA"/>
    <w:rsid w:val="00D5300D"/>
    <w:rsid w:val="00D57ACE"/>
    <w:rsid w:val="00D615A8"/>
    <w:rsid w:val="00D7163B"/>
    <w:rsid w:val="00D96820"/>
    <w:rsid w:val="00D972CB"/>
    <w:rsid w:val="00DA6600"/>
    <w:rsid w:val="00DB3E5D"/>
    <w:rsid w:val="00DD6838"/>
    <w:rsid w:val="00DE01B3"/>
    <w:rsid w:val="00DF062F"/>
    <w:rsid w:val="00DF08E8"/>
    <w:rsid w:val="00DF24CF"/>
    <w:rsid w:val="00E03347"/>
    <w:rsid w:val="00E057EC"/>
    <w:rsid w:val="00E126BC"/>
    <w:rsid w:val="00E2312B"/>
    <w:rsid w:val="00E32F32"/>
    <w:rsid w:val="00E45E9D"/>
    <w:rsid w:val="00E51F9B"/>
    <w:rsid w:val="00E718ED"/>
    <w:rsid w:val="00E73474"/>
    <w:rsid w:val="00E82CFA"/>
    <w:rsid w:val="00E943D9"/>
    <w:rsid w:val="00EA0B3B"/>
    <w:rsid w:val="00EA3501"/>
    <w:rsid w:val="00EA6A6C"/>
    <w:rsid w:val="00EC4D62"/>
    <w:rsid w:val="00EE7BE5"/>
    <w:rsid w:val="00F01506"/>
    <w:rsid w:val="00F11169"/>
    <w:rsid w:val="00F12700"/>
    <w:rsid w:val="00F14698"/>
    <w:rsid w:val="00F32501"/>
    <w:rsid w:val="00F5079C"/>
    <w:rsid w:val="00F54B52"/>
    <w:rsid w:val="00F54CE8"/>
    <w:rsid w:val="00F5624C"/>
    <w:rsid w:val="00F60237"/>
    <w:rsid w:val="00F651D5"/>
    <w:rsid w:val="00F75EFD"/>
    <w:rsid w:val="00F8048B"/>
    <w:rsid w:val="00FA26AD"/>
    <w:rsid w:val="00FA4D5B"/>
    <w:rsid w:val="00FA564B"/>
    <w:rsid w:val="00FB30AE"/>
    <w:rsid w:val="00FB5BCB"/>
    <w:rsid w:val="00FB745E"/>
    <w:rsid w:val="00FE1A58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5EF7D-A6BC-4DE0-AD74-A77C2B5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2B"/>
  </w:style>
  <w:style w:type="paragraph" w:styleId="Ttulo1">
    <w:name w:val="heading 1"/>
    <w:basedOn w:val="Normal"/>
    <w:next w:val="Normal"/>
    <w:link w:val="Ttulo1Car"/>
    <w:uiPriority w:val="9"/>
    <w:qFormat/>
    <w:rsid w:val="005B15D6"/>
    <w:pPr>
      <w:keepNext/>
      <w:keepLines/>
      <w:spacing w:before="60" w:after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382"/>
    <w:pPr>
      <w:keepNext/>
      <w:keepLines/>
      <w:spacing w:before="40" w:after="6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4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8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6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5B3"/>
  </w:style>
  <w:style w:type="paragraph" w:styleId="Piedepgina">
    <w:name w:val="footer"/>
    <w:basedOn w:val="Normal"/>
    <w:link w:val="PiedepginaCar"/>
    <w:uiPriority w:val="99"/>
    <w:unhideWhenUsed/>
    <w:rsid w:val="0046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5B3"/>
  </w:style>
  <w:style w:type="paragraph" w:styleId="Descripcin">
    <w:name w:val="caption"/>
    <w:basedOn w:val="Normal"/>
    <w:next w:val="Normal"/>
    <w:unhideWhenUsed/>
    <w:qFormat/>
    <w:rsid w:val="00C73E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B15D6"/>
    <w:rPr>
      <w:rFonts w:asciiTheme="majorHAnsi" w:eastAsiaTheme="majorEastAsia" w:hAnsiTheme="majorHAnsi" w:cstheme="majorBidi"/>
      <w:b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C3382"/>
    <w:rPr>
      <w:rFonts w:asciiTheme="majorHAnsi" w:eastAsiaTheme="majorEastAsia" w:hAnsiTheme="majorHAnsi" w:cstheme="majorBidi"/>
      <w:sz w:val="26"/>
      <w:szCs w:val="26"/>
    </w:rPr>
  </w:style>
  <w:style w:type="paragraph" w:customStyle="1" w:styleId="Ttol11">
    <w:name w:val="Títol 11"/>
    <w:basedOn w:val="Normal"/>
    <w:rsid w:val="003F2275"/>
    <w:rPr>
      <w:b/>
      <w:sz w:val="32"/>
      <w:szCs w:val="32"/>
    </w:rPr>
  </w:style>
  <w:style w:type="paragraph" w:customStyle="1" w:styleId="Ttol21">
    <w:name w:val="Títol 21"/>
    <w:basedOn w:val="Ttol11"/>
    <w:rsid w:val="003F2275"/>
    <w:pPr>
      <w:numPr>
        <w:ilvl w:val="1"/>
      </w:numPr>
    </w:pPr>
    <w:rPr>
      <w:rFonts w:asciiTheme="majorHAnsi" w:hAnsiTheme="majorHAnsi"/>
      <w:b w:val="0"/>
      <w:sz w:val="28"/>
      <w:szCs w:val="28"/>
      <w:lang w:val="ca-ES"/>
    </w:rPr>
  </w:style>
  <w:style w:type="paragraph" w:customStyle="1" w:styleId="Ttol31">
    <w:name w:val="Títol 31"/>
    <w:basedOn w:val="Normal"/>
    <w:rsid w:val="00BC3382"/>
  </w:style>
  <w:style w:type="paragraph" w:customStyle="1" w:styleId="Ttol41">
    <w:name w:val="Títol 41"/>
    <w:basedOn w:val="Normal"/>
    <w:rsid w:val="00BC3382"/>
  </w:style>
  <w:style w:type="paragraph" w:customStyle="1" w:styleId="Ttol51">
    <w:name w:val="Títol 51"/>
    <w:basedOn w:val="Normal"/>
    <w:rsid w:val="00BC3382"/>
  </w:style>
  <w:style w:type="paragraph" w:customStyle="1" w:styleId="Ttol61">
    <w:name w:val="Títol 61"/>
    <w:basedOn w:val="Normal"/>
    <w:rsid w:val="00BC3382"/>
  </w:style>
  <w:style w:type="paragraph" w:customStyle="1" w:styleId="Ttol71">
    <w:name w:val="Títol 71"/>
    <w:basedOn w:val="Normal"/>
    <w:rsid w:val="00BC3382"/>
  </w:style>
  <w:style w:type="paragraph" w:customStyle="1" w:styleId="Ttol81">
    <w:name w:val="Títol 81"/>
    <w:basedOn w:val="Normal"/>
    <w:rsid w:val="00BC3382"/>
  </w:style>
  <w:style w:type="paragraph" w:customStyle="1" w:styleId="Ttol91">
    <w:name w:val="Títol 91"/>
    <w:basedOn w:val="Normal"/>
    <w:rsid w:val="00BC3382"/>
  </w:style>
  <w:style w:type="paragraph" w:styleId="TtulodeTDC">
    <w:name w:val="TOC Heading"/>
    <w:basedOn w:val="Ttulo1"/>
    <w:next w:val="Normal"/>
    <w:uiPriority w:val="39"/>
    <w:unhideWhenUsed/>
    <w:qFormat/>
    <w:rsid w:val="001C4B3D"/>
    <w:pPr>
      <w:spacing w:before="240" w:after="0" w:line="259" w:lineRule="auto"/>
      <w:outlineLvl w:val="9"/>
    </w:pPr>
    <w:rPr>
      <w:b w:val="0"/>
      <w:color w:val="2E74B5" w:themeColor="accent1" w:themeShade="BF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C4B3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C4B3D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4B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C4B3D"/>
    <w:pPr>
      <w:spacing w:after="100"/>
      <w:ind w:left="220"/>
    </w:pPr>
  </w:style>
  <w:style w:type="paragraph" w:customStyle="1" w:styleId="Normal11">
    <w:name w:val="Normal11"/>
    <w:basedOn w:val="Normal"/>
    <w:rsid w:val="00A47413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2C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C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C5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C"/>
    <w:rPr>
      <w:rFonts w:ascii="Segoe UI" w:hAnsi="Segoe UI" w:cs="Segoe UI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3669F1"/>
    <w:pPr>
      <w:spacing w:after="0"/>
    </w:pPr>
  </w:style>
  <w:style w:type="paragraph" w:styleId="Sinespaciado">
    <w:name w:val="No Spacing"/>
    <w:link w:val="SinespaciadoCar"/>
    <w:uiPriority w:val="1"/>
    <w:qFormat/>
    <w:rsid w:val="009A6D07"/>
    <w:pPr>
      <w:spacing w:after="0" w:line="240" w:lineRule="auto"/>
    </w:pPr>
    <w:rPr>
      <w:rFonts w:eastAsiaTheme="minorEastAsia"/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6D07"/>
    <w:rPr>
      <w:rFonts w:eastAsiaTheme="minorEastAsia"/>
      <w:lang w:val="ca-ES" w:eastAsia="ca-ES"/>
    </w:rPr>
  </w:style>
  <w:style w:type="paragraph" w:customStyle="1" w:styleId="EstiloHelvetica14ptVersalesCentradoAntes0ptoDespus">
    <w:name w:val="Estilo Helvetica 14 pt Versales Centrado Antes:  0 pto Después:..."/>
    <w:basedOn w:val="Normal"/>
    <w:rsid w:val="00B556AA"/>
    <w:pPr>
      <w:shd w:val="solid" w:color="FFFFFF" w:fill="FFFFFF"/>
      <w:spacing w:after="0" w:line="240" w:lineRule="auto"/>
      <w:jc w:val="center"/>
    </w:pPr>
    <w:rPr>
      <w:rFonts w:ascii="Arial" w:eastAsia="Times New Roman" w:hAnsi="Arial" w:cs="Times New Roman"/>
      <w:smallCaps/>
      <w:sz w:val="28"/>
      <w:szCs w:val="20"/>
      <w:lang w:val="ca-ES" w:eastAsia="es-ES"/>
    </w:rPr>
  </w:style>
  <w:style w:type="character" w:customStyle="1" w:styleId="EstiloHelvetica11ptVersales">
    <w:name w:val="Estilo Helvetica 11 pt Versales"/>
    <w:basedOn w:val="Fuentedeprrafopredeter"/>
    <w:rsid w:val="00B556AA"/>
    <w:rPr>
      <w:rFonts w:ascii="Arial" w:hAnsi="Arial"/>
      <w:smallCaps/>
      <w:sz w:val="22"/>
    </w:rPr>
  </w:style>
  <w:style w:type="paragraph" w:customStyle="1" w:styleId="EstiloHelvetica12ptCentrado">
    <w:name w:val="Estilo Helvetica 12 pt Centrado"/>
    <w:basedOn w:val="Normal"/>
    <w:rsid w:val="00B556AA"/>
    <w:pPr>
      <w:shd w:val="solid" w:color="FFFFFF" w:fill="FFFFFF"/>
      <w:spacing w:before="240" w:after="120" w:line="240" w:lineRule="auto"/>
      <w:jc w:val="center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EstiloHelvetica11ptVersalesCentradoAntes0ptoDespus">
    <w:name w:val="Estilo Helvetica 11 pt Versales Centrado Antes:  0 pto Después:..."/>
    <w:basedOn w:val="Normal"/>
    <w:rsid w:val="00B556AA"/>
    <w:pPr>
      <w:shd w:val="solid" w:color="FFFFFF" w:fill="FFFFFF"/>
      <w:spacing w:after="0" w:line="240" w:lineRule="auto"/>
      <w:jc w:val="center"/>
    </w:pPr>
    <w:rPr>
      <w:rFonts w:ascii="Arial" w:eastAsia="Times New Roman" w:hAnsi="Arial" w:cs="Times New Roman"/>
      <w:smallCaps/>
      <w:szCs w:val="20"/>
      <w:lang w:val="ca-ES" w:eastAsia="es-ES"/>
    </w:rPr>
  </w:style>
  <w:style w:type="paragraph" w:customStyle="1" w:styleId="TtuloTER">
    <w:name w:val="Título_TER"/>
    <w:basedOn w:val="Normal"/>
    <w:next w:val="Normal"/>
    <w:qFormat/>
    <w:rsid w:val="00E126BC"/>
    <w:pPr>
      <w:spacing w:before="120" w:after="60" w:line="240" w:lineRule="auto"/>
    </w:pPr>
    <w:rPr>
      <w:rFonts w:ascii="Verdana" w:eastAsia="Times New Roman" w:hAnsi="Verdana" w:cs="Times New Roman"/>
      <w:b/>
      <w:sz w:val="18"/>
      <w:szCs w:val="18"/>
      <w:lang w:val="ca-ES" w:eastAsia="es-ES"/>
    </w:rPr>
  </w:style>
  <w:style w:type="paragraph" w:customStyle="1" w:styleId="BodyText">
    <w:name w:val="BodyText"/>
    <w:basedOn w:val="Normal"/>
    <w:link w:val="BodyTextChar"/>
    <w:rsid w:val="00E126BC"/>
    <w:pPr>
      <w:spacing w:before="120" w:after="120" w:line="240" w:lineRule="auto"/>
    </w:pPr>
    <w:rPr>
      <w:rFonts w:ascii="Arial" w:eastAsia="Times New Roman" w:hAnsi="Arial" w:cs="Times New Roman"/>
      <w:bCs/>
      <w:color w:val="FFFFFF"/>
      <w:sz w:val="12"/>
      <w:szCs w:val="18"/>
      <w:lang w:val="en-US"/>
    </w:rPr>
  </w:style>
  <w:style w:type="character" w:customStyle="1" w:styleId="BodyTextChar">
    <w:name w:val="BodyText Char"/>
    <w:basedOn w:val="Fuentedeprrafopredeter"/>
    <w:link w:val="BodyText"/>
    <w:rsid w:val="00E126BC"/>
    <w:rPr>
      <w:rFonts w:ascii="Arial" w:eastAsia="Times New Roman" w:hAnsi="Arial" w:cs="Times New Roman"/>
      <w:bCs/>
      <w:color w:val="FFFFFF"/>
      <w:sz w:val="12"/>
      <w:szCs w:val="18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843959"/>
    <w:pPr>
      <w:spacing w:after="100"/>
      <w:ind w:left="440"/>
    </w:pPr>
  </w:style>
  <w:style w:type="character" w:customStyle="1" w:styleId="TableHeading">
    <w:name w:val="Table Heading"/>
    <w:basedOn w:val="Fuentedeprrafopredeter"/>
    <w:rsid w:val="00AA106B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8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77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8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91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C9AB-EA26-4171-8574-7F6D46B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per a la presa de requisits</vt:lpstr>
      <vt:lpstr>Guia per a la presa de requisits</vt:lpstr>
    </vt:vector>
  </TitlesOfParts>
  <Company>UPC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per a la presa de requisits</dc:title>
  <dc:creator>Rafael Esquerigüela Peiro</dc:creator>
  <cp:lastModifiedBy>Carmen Cardenete</cp:lastModifiedBy>
  <cp:revision>3</cp:revision>
  <cp:lastPrinted>2015-07-14T06:08:00Z</cp:lastPrinted>
  <dcterms:created xsi:type="dcterms:W3CDTF">2018-11-19T08:03:00Z</dcterms:created>
  <dcterms:modified xsi:type="dcterms:W3CDTF">2018-11-19T08:03:00Z</dcterms:modified>
</cp:coreProperties>
</file>